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52FD" w14:textId="77777777" w:rsidR="000278EE" w:rsidRPr="000278EE" w:rsidRDefault="00046739" w:rsidP="00046739">
      <w:pPr>
        <w:spacing w:after="0" w:line="480" w:lineRule="auto"/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en-US"/>
        </w:rPr>
      </w:pPr>
      <w:r w:rsidRPr="000278EE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en-US"/>
        </w:rPr>
        <w:t xml:space="preserve">ABSTRACT EUGMS </w:t>
      </w:r>
      <w:r w:rsidR="00FD7007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en-US"/>
        </w:rPr>
        <w:t xml:space="preserve">sept </w:t>
      </w:r>
      <w:r w:rsidRPr="000278EE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en-US"/>
        </w:rPr>
        <w:t>2014 Rotterdam</w:t>
      </w:r>
      <w:r w:rsidR="000278EE" w:rsidRPr="000278EE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lang w:val="en-US"/>
        </w:rPr>
        <w:t xml:space="preserve"> </w:t>
      </w:r>
    </w:p>
    <w:p w14:paraId="5CDCAA5F" w14:textId="77777777" w:rsidR="000278EE" w:rsidRDefault="000278EE" w:rsidP="000278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0278EE">
        <w:rPr>
          <w:rFonts w:ascii="Times New Roman" w:hAnsi="Times New Roman" w:cs="Times New Roman"/>
          <w:sz w:val="24"/>
          <w:szCs w:val="24"/>
          <w:lang w:val="en-US"/>
        </w:rPr>
        <w:t xml:space="preserve"> max 250: 247</w:t>
      </w:r>
    </w:p>
    <w:p w14:paraId="1880DF19" w14:textId="77777777" w:rsidR="000278EE" w:rsidRPr="000278EE" w:rsidRDefault="000278EE" w:rsidP="000278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Category: Geriatric Education</w:t>
      </w:r>
    </w:p>
    <w:p w14:paraId="22FB7ABB" w14:textId="77777777" w:rsidR="000278EE" w:rsidRPr="000278EE" w:rsidRDefault="000278EE" w:rsidP="000467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A017B3" w14:textId="01E29CEA" w:rsidR="000278EE" w:rsidRPr="0014797B" w:rsidRDefault="000278EE" w:rsidP="000278EE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del w:id="0" w:author="Jansen, P.A.F." w:date="2014-04-14T09:19:00Z">
        <w:r w:rsidDel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delText xml:space="preserve">Education on </w:delText>
        </w:r>
      </w:del>
      <w:commentRangeStart w:id="1"/>
      <w:r>
        <w:rPr>
          <w:rFonts w:ascii="Times New Roman" w:hAnsi="Times New Roman" w:cs="Times New Roman"/>
          <w:b/>
          <w:sz w:val="36"/>
          <w:szCs w:val="36"/>
          <w:lang w:val="en-US"/>
        </w:rPr>
        <w:t>General and Geriatric</w:t>
      </w:r>
      <w:r w:rsidRPr="00CD77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D7007">
        <w:rPr>
          <w:rFonts w:ascii="Times New Roman" w:hAnsi="Times New Roman" w:cs="Times New Roman"/>
          <w:b/>
          <w:sz w:val="36"/>
          <w:szCs w:val="36"/>
          <w:lang w:val="en-US"/>
        </w:rPr>
        <w:t xml:space="preserve">harmacology </w:t>
      </w:r>
      <w:del w:id="2" w:author="Jansen, P.A.F." w:date="2014-04-14T09:20:00Z">
        <w:r w:rsidR="00FD7007" w:rsidDel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delText xml:space="preserve">and </w:delText>
        </w:r>
        <w:r w:rsidDel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delText>T</w:delText>
        </w:r>
        <w:r w:rsidR="00FD7007" w:rsidDel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delText>herapeutics</w:delText>
        </w:r>
        <w:r w:rsidRPr="00CD77D6" w:rsidDel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delText xml:space="preserve"> </w:delText>
        </w:r>
      </w:del>
      <w:ins w:id="3" w:author="Jansen, P.A.F." w:date="2014-04-14T09:19:00Z">
        <w:r w:rsidR="00BB087F">
          <w:rPr>
            <w:rFonts w:ascii="Times New Roman" w:hAnsi="Times New Roman" w:cs="Times New Roman"/>
            <w:b/>
            <w:sz w:val="36"/>
            <w:szCs w:val="36"/>
            <w:lang w:val="en-US"/>
          </w:rPr>
          <w:t xml:space="preserve">Education </w:t>
        </w:r>
      </w:ins>
      <w:r w:rsidRPr="00CD77D6">
        <w:rPr>
          <w:rFonts w:ascii="Times New Roman" w:hAnsi="Times New Roman" w:cs="Times New Roman"/>
          <w:b/>
          <w:sz w:val="36"/>
          <w:szCs w:val="36"/>
          <w:lang w:val="en-US"/>
        </w:rPr>
        <w:t>in the Netherlands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: a Curriculum Mapping </w:t>
      </w:r>
      <w:commentRangeEnd w:id="1"/>
      <w:r w:rsidR="00BB087F">
        <w:rPr>
          <w:rStyle w:val="Verwijzingopmerking"/>
        </w:rPr>
        <w:commentReference w:id="1"/>
      </w:r>
    </w:p>
    <w:p w14:paraId="2CB9F79C" w14:textId="77777777" w:rsidR="000278EE" w:rsidRPr="00335861" w:rsidRDefault="000278EE" w:rsidP="000278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5CDD62" w14:textId="77777777" w:rsidR="000278EE" w:rsidRPr="00BB087F" w:rsidRDefault="000278EE" w:rsidP="000278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rPrChange w:id="4" w:author="Jansen, P.A.F." w:date="2014-04-14T09:19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</w:pPr>
      <w:proofErr w:type="spellStart"/>
      <w:r w:rsidRPr="00BB087F">
        <w:rPr>
          <w:rFonts w:ascii="Times New Roman" w:hAnsi="Times New Roman" w:cs="Times New Roman"/>
          <w:b/>
          <w:sz w:val="24"/>
          <w:szCs w:val="24"/>
          <w:rPrChange w:id="5" w:author="Jansen, P.A.F." w:date="2014-04-14T09:19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  <w:t>Authors</w:t>
      </w:r>
      <w:proofErr w:type="spellEnd"/>
      <w:r w:rsidRPr="00BB087F">
        <w:rPr>
          <w:rFonts w:ascii="Times New Roman" w:hAnsi="Times New Roman" w:cs="Times New Roman"/>
          <w:b/>
          <w:sz w:val="24"/>
          <w:szCs w:val="24"/>
          <w:rPrChange w:id="6" w:author="Jansen, P.A.F." w:date="2014-04-14T09:19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  <w:t>:</w:t>
      </w:r>
    </w:p>
    <w:p w14:paraId="06A5DDE9" w14:textId="77777777" w:rsidR="000278EE" w:rsidRPr="00CD77D6" w:rsidRDefault="000278EE" w:rsidP="00027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87F">
        <w:rPr>
          <w:rFonts w:ascii="Times New Roman" w:hAnsi="Times New Roman" w:cs="Times New Roman"/>
          <w:sz w:val="24"/>
          <w:szCs w:val="24"/>
          <w:rPrChange w:id="7" w:author="Jansen, P.A.F." w:date="2014-04-14T09:19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Carolina J.P.W. </w:t>
      </w:r>
      <w:r w:rsidRPr="00CD77D6">
        <w:rPr>
          <w:rFonts w:ascii="Times New Roman" w:hAnsi="Times New Roman" w:cs="Times New Roman"/>
          <w:sz w:val="24"/>
          <w:szCs w:val="24"/>
        </w:rPr>
        <w:t>Keijsers,</w:t>
      </w:r>
      <w:r w:rsidRPr="00CD77D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Pr="00CD77D6">
        <w:rPr>
          <w:rFonts w:ascii="Times New Roman" w:hAnsi="Times New Roman" w:cs="Times New Roman"/>
          <w:sz w:val="24"/>
          <w:szCs w:val="24"/>
        </w:rPr>
        <w:t xml:space="preserve"> Johanna E. de Wit,</w:t>
      </w:r>
      <w:r w:rsidRPr="00CD77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D77D6">
        <w:rPr>
          <w:rFonts w:ascii="Times New Roman" w:hAnsi="Times New Roman" w:cs="Times New Roman"/>
          <w:sz w:val="24"/>
          <w:szCs w:val="24"/>
        </w:rPr>
        <w:t>Jelle Tichelaar,</w:t>
      </w:r>
      <w:r w:rsidRPr="00CD77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CD77D6">
        <w:rPr>
          <w:rFonts w:ascii="Times New Roman" w:hAnsi="Times New Roman" w:cs="Times New Roman"/>
          <w:sz w:val="24"/>
          <w:szCs w:val="24"/>
        </w:rPr>
        <w:t xml:space="preserve"> Jacobus R.B.J. Brouwers,</w:t>
      </w:r>
      <w:r w:rsidRPr="00CD77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D77D6">
        <w:rPr>
          <w:rFonts w:ascii="Times New Roman" w:hAnsi="Times New Roman" w:cs="Times New Roman"/>
          <w:sz w:val="24"/>
          <w:szCs w:val="24"/>
        </w:rPr>
        <w:t>Dick J. de Wildt,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D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 P. de Vries,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D6">
        <w:rPr>
          <w:rFonts w:ascii="Times New Roman" w:hAnsi="Times New Roman" w:cs="Times New Roman"/>
          <w:sz w:val="24"/>
          <w:szCs w:val="24"/>
        </w:rPr>
        <w:t>Paul A.F. Jansen</w:t>
      </w:r>
      <w:r w:rsidRPr="00CD77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7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ED6F0" w14:textId="77777777" w:rsidR="000278EE" w:rsidRPr="000278EE" w:rsidRDefault="000278EE" w:rsidP="000467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87DDF" w14:textId="77777777" w:rsidR="00046739" w:rsidRDefault="00046739" w:rsidP="000467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3B918ED5" w14:textId="2778B55D" w:rsidR="00046739" w:rsidRDefault="00046739" w:rsidP="000467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recent decades pharmacology and pharmacotherapy education has become fully integrated in the medical curriculum. This </w:t>
      </w:r>
      <w:del w:id="8" w:author="Koos Brouwers" w:date="2014-04-13T12:08:00Z">
        <w:r w:rsidDel="00F844CF">
          <w:rPr>
            <w:rFonts w:ascii="Times New Roman" w:hAnsi="Times New Roman" w:cs="Times New Roman"/>
            <w:sz w:val="24"/>
            <w:szCs w:val="24"/>
            <w:lang w:val="en-US"/>
          </w:rPr>
          <w:delText>may</w:delText>
        </w:r>
      </w:del>
      <w:ins w:id="9" w:author="Koos Brouwers" w:date="2014-04-13T12:08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>has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0"/>
      <w:r>
        <w:rPr>
          <w:rFonts w:ascii="Times New Roman" w:hAnsi="Times New Roman" w:cs="Times New Roman"/>
          <w:sz w:val="24"/>
          <w:szCs w:val="24"/>
          <w:lang w:val="en-US"/>
        </w:rPr>
        <w:t>result</w:t>
      </w:r>
      <w:ins w:id="11" w:author="Koos Brouwers" w:date="2014-04-13T12:08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>ed</w:t>
        </w:r>
        <w:commentRangeEnd w:id="10"/>
        <w:r w:rsidR="00F844CF">
          <w:rPr>
            <w:rStyle w:val="Verwijzingopmerking"/>
          </w:rPr>
          <w:commentReference w:id="10"/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loss of specific knowledge on pharmacology and –therapeutics. </w:t>
      </w:r>
      <w:del w:id="12" w:author="Koos Brouwers" w:date="2014-04-13T12:09:00Z">
        <w:r w:rsidDel="00F844CF">
          <w:rPr>
            <w:rFonts w:ascii="Times New Roman" w:hAnsi="Times New Roman" w:cs="Times New Roman"/>
            <w:sz w:val="24"/>
            <w:szCs w:val="24"/>
            <w:lang w:val="en-US"/>
          </w:rPr>
          <w:delText>And therefore this</w:delText>
        </w:r>
      </w:del>
      <w:ins w:id="13" w:author="Koos Brouwers" w:date="2014-04-13T12:09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</w:ins>
      <w:ins w:id="14" w:author="Koos Brouwers" w:date="2014-04-13T12:11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>decline</w:t>
        </w:r>
      </w:ins>
      <w:ins w:id="15" w:author="Koos Brouwers" w:date="2014-04-13T12:09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 xml:space="preserve"> of </w:t>
        </w:r>
      </w:ins>
      <w:ins w:id="16" w:author="Koos Brouwers" w:date="2014-04-13T12:10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 xml:space="preserve"> specialized pharmacotherapy knowledge in medical students</w:t>
        </w:r>
      </w:ins>
      <w:ins w:id="17" w:author="Koos Brouwers" w:date="2014-04-13T12:09:00Z">
        <w:r w:rsidR="00F844CF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could result in prescribing errors and harm, especially in vulnerable older patients.</w:t>
      </w:r>
      <w:ins w:id="18" w:author="Jansen, P.A.F." w:date="2014-04-14T09:22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commentRangeStart w:id="19"/>
      <w:ins w:id="20" w:author="Jansen, P.A.F." w:date="2014-04-14T09:23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To …..</w:t>
        </w:r>
        <w:commentRangeEnd w:id="19"/>
        <w:r w:rsidR="00BB087F">
          <w:rPr>
            <w:rStyle w:val="Verwijzingopmerking"/>
          </w:rPr>
          <w:commentReference w:id="19"/>
        </w:r>
      </w:ins>
    </w:p>
    <w:p w14:paraId="5A214B68" w14:textId="77777777" w:rsidR="00046739" w:rsidRDefault="00046739" w:rsidP="000467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4A56C04E" w14:textId="77777777" w:rsidR="00046739" w:rsidRPr="00FB246E" w:rsidRDefault="00046739" w:rsidP="000467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all Dutch Medical Schools a structured interview on </w:t>
      </w:r>
      <w:commentRangeStart w:id="21"/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commentRangeEnd w:id="21"/>
      <w:r w:rsidR="00BB087F">
        <w:rPr>
          <w:rStyle w:val="Verwijzingopmerking"/>
        </w:rPr>
        <w:commentReference w:id="21"/>
      </w:r>
      <w:r>
        <w:rPr>
          <w:rFonts w:ascii="Times New Roman" w:hAnsi="Times New Roman" w:cs="Times New Roman"/>
          <w:sz w:val="24"/>
          <w:szCs w:val="24"/>
          <w:lang w:val="en-US"/>
        </w:rPr>
        <w:t>quantity and quality of general and geriatric pharmacology and –therapy education was performed with coordinating teachers. A list of core learning goals was developed</w:t>
      </w:r>
      <w:commentRangeStart w:id="22"/>
      <w:r w:rsidR="000278E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(Table 1)</w:t>
      </w:r>
      <w:commentRangeEnd w:id="22"/>
      <w:r w:rsidR="007100FC">
        <w:rPr>
          <w:rStyle w:val="Verwijzingopmerking"/>
        </w:rPr>
        <w:commentReference w:id="22"/>
      </w:r>
    </w:p>
    <w:p w14:paraId="7D1C3CE9" w14:textId="77777777" w:rsidR="00046739" w:rsidRDefault="00046739" w:rsidP="000467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 </w:t>
      </w:r>
    </w:p>
    <w:p w14:paraId="3F59A8E9" w14:textId="612F66DE" w:rsidR="00046739" w:rsidRPr="00FB246E" w:rsidRDefault="00046739" w:rsidP="000467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All eight Medical Schools participated. 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ontact hours range from </w:t>
      </w:r>
      <w:r w:rsidRPr="00FD7007">
        <w:rPr>
          <w:rFonts w:ascii="Times New Roman" w:hAnsi="Times New Roman" w:cs="Times New Roman"/>
          <w:sz w:val="24"/>
          <w:szCs w:val="24"/>
          <w:lang w:val="en-US"/>
        </w:rPr>
        <w:t>39-107h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ECTS (European Credit Transfer System; 1ECTS=28h) ranged from 0-3. </w:t>
      </w:r>
      <w:ins w:id="23" w:author="Jansen, P.A.F." w:date="2014-04-14T09:25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At mean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78% of </w:t>
      </w:r>
      <w:del w:id="24" w:author="Jansen, P.A.F." w:date="2014-04-14T09:27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the </w:delText>
        </w:r>
      </w:del>
      <w:ins w:id="25" w:author="Jansen, P.A.F." w:date="2014-04-14T09:27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all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learning goals were covered by the curriculum</w:t>
      </w:r>
      <w:ins w:id="26" w:author="Jansen, P.A.F." w:date="2014-04-14T09:26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</w:ins>
      <w:del w:id="27" w:author="Jansen, P.A.F." w:date="2014-04-14T09:26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del w:id="28" w:author="Jansen, P.A.F." w:date="2014-04-14T09:26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>with highest percentages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29" w:author="Jansen, P.A.F." w:date="2014-04-14T09:26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85%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on knowledge</w:t>
      </w:r>
      <w:ins w:id="30" w:author="Jansen, P.A.F." w:date="2014-04-14T09:26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del w:id="31" w:author="Jansen, P.A.F." w:date="2014-04-14T09:26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>85%), lower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32" w:author="Jansen, P.A.F." w:date="2014-04-14T09:26:00Z">
        <w:r w:rsidR="00991584">
          <w:rPr>
            <w:rFonts w:ascii="Times New Roman" w:hAnsi="Times New Roman" w:cs="Times New Roman"/>
            <w:sz w:val="24"/>
            <w:szCs w:val="24"/>
            <w:lang w:val="en-US"/>
          </w:rPr>
          <w:t>69%</w:t>
        </w:r>
        <w:bookmarkStart w:id="33" w:name="_GoBack"/>
        <w:bookmarkEnd w:id="33"/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on skills (</w:t>
      </w:r>
      <w:del w:id="34" w:author="Jansen, P.A.F." w:date="2014-04-14T09:26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69%)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ins w:id="35" w:author="Jansen, P.A.F." w:date="2014-04-14T09:26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59% on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attitudes (</w:t>
      </w:r>
      <w:del w:id="36" w:author="Jansen, P.A.F." w:date="2014-04-14T09:26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59%).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>Within knowledge and skills geriatric items scored comparable</w:t>
      </w:r>
      <w:ins w:id="37" w:author="Jansen, P.A.F." w:date="2014-04-14T09:28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 (</w:t>
        </w:r>
        <w:proofErr w:type="spellStart"/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getal</w:t>
        </w:r>
        <w:proofErr w:type="spellEnd"/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noemen</w:t>
        </w:r>
        <w:proofErr w:type="spellEnd"/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to general items, </w:t>
      </w:r>
      <w:ins w:id="38" w:author="Jansen, P.A.F." w:date="2014-04-14T09:28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60%</w:t>
        </w:r>
      </w:ins>
      <w:del w:id="39" w:author="Jansen, P.A.F." w:date="2014-04-14T09:28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>a low percentage was seen at</w:delText>
        </w:r>
      </w:del>
      <w:ins w:id="40" w:author="Jansen, P.A.F." w:date="2014-04-14T09:28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 xml:space="preserve"> of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 geriatric pharmacotherapy skills </w:t>
      </w:r>
      <w:ins w:id="41" w:author="Jansen, P.A.F." w:date="2014-04-14T09:29:00Z">
        <w:r w:rsidR="00BB087F">
          <w:rPr>
            <w:rFonts w:ascii="Times New Roman" w:hAnsi="Times New Roman" w:cs="Times New Roman"/>
            <w:sz w:val="24"/>
            <w:szCs w:val="24"/>
            <w:lang w:val="en-US"/>
          </w:rPr>
          <w:t>were covered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del w:id="42" w:author="Jansen, P.A.F." w:date="2014-04-14T09:28:00Z">
        <w:r w:rsidDel="00BB087F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60%). </w:delText>
        </w:r>
      </w:del>
      <w:del w:id="43" w:author="Jansen, P.A.F." w:date="2014-04-14T09:32:00Z">
        <w:r w:rsidDel="007100FC">
          <w:rPr>
            <w:rFonts w:ascii="Times New Roman" w:hAnsi="Times New Roman" w:cs="Times New Roman"/>
            <w:sz w:val="24"/>
            <w:szCs w:val="24"/>
            <w:lang w:val="en-US"/>
          </w:rPr>
          <w:delText>In the medical school were the geriatrician was one of the coordinators</w:delText>
        </w:r>
      </w:del>
      <w:del w:id="44" w:author="Jansen, P.A.F." w:date="2014-04-14T09:33:00Z">
        <w:r w:rsidDel="007100FC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, the highest percentages were seen on geriatric </w:delText>
        </w:r>
      </w:del>
      <w:ins w:id="45" w:author="Jansen, P.A.F." w:date="2014-04-14T09:31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100% of </w:t>
        </w:r>
      </w:ins>
      <w:ins w:id="46" w:author="Jansen, P.A.F." w:date="2014-04-14T09:32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 geriatric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pharmacology knowledge </w:t>
      </w:r>
      <w:del w:id="47" w:author="Jansen, P.A.F." w:date="2014-04-14T09:32:00Z">
        <w:r w:rsidDel="007100FC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(100%) 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and skills </w:t>
      </w:r>
      <w:ins w:id="48" w:author="Jansen, P.A.F." w:date="2014-04-14T09:33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education </w:t>
        </w:r>
      </w:ins>
      <w:ins w:id="49" w:author="Jansen, P.A.F." w:date="2014-04-14T09:32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>w</w:t>
        </w:r>
      </w:ins>
      <w:ins w:id="50" w:author="Jansen, P.A.F." w:date="2014-04-14T09:33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>as</w:t>
        </w:r>
      </w:ins>
      <w:ins w:id="51" w:author="Jansen, P.A.F." w:date="2014-04-14T09:32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 covered in</w:t>
        </w:r>
      </w:ins>
      <w:ins w:id="52" w:author="Jansen, P.A.F." w:date="2014-04-14T09:33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53" w:author="Jansen, P.A.F." w:date="2014-04-14T09:32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case </w:t>
        </w:r>
      </w:ins>
      <w:ins w:id="54" w:author="Jansen, P.A.F." w:date="2014-04-14T09:33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ins>
      <w:ins w:id="55" w:author="Jansen, P.A.F." w:date="2014-04-14T09:32:00Z">
        <w:r w:rsidR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 geriatrician was one of the coordinators</w:t>
        </w:r>
        <w:r w:rsidR="007100FC" w:rsidDel="007100F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del w:id="56" w:author="Jansen, P.A.F." w:date="2014-04-14T09:32:00Z">
        <w:r w:rsidDel="007100FC">
          <w:rPr>
            <w:rFonts w:ascii="Times New Roman" w:hAnsi="Times New Roman" w:cs="Times New Roman"/>
            <w:sz w:val="24"/>
            <w:szCs w:val="24"/>
            <w:lang w:val="en-US"/>
          </w:rPr>
          <w:delText>(100%)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. 4/8 medical schools lacked an appropriate assessment procedure of 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>knowledge and skills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Evaluation was mostly based on students’ opinions only. 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teachers rate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own students as mediocre prepared for daily practice. </w:t>
      </w:r>
    </w:p>
    <w:p w14:paraId="6DB1CCA2" w14:textId="77777777" w:rsidR="00046739" w:rsidRDefault="00046739" w:rsidP="000467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59044275" w14:textId="77777777" w:rsidR="00046739" w:rsidRDefault="00046739" w:rsidP="000467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Within the Netherlands large differences are seen on quantity and quality of general and geriatric pharmacology and –therapy education. 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>Education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(geriatric) pharmacotherapy skills and attitudes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 xml:space="preserve"> should be improved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 xml:space="preserve">e.g. by improving geriatricians involvement in the education. Next,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0278EE">
        <w:rPr>
          <w:rFonts w:ascii="Times New Roman" w:hAnsi="Times New Roman" w:cs="Times New Roman"/>
          <w:sz w:val="24"/>
          <w:szCs w:val="24"/>
          <w:lang w:val="en-US"/>
        </w:rPr>
        <w:t xml:space="preserve"> procedures should receive additional attention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767A04" w14:textId="77777777" w:rsidR="000278EE" w:rsidRDefault="000278EE" w:rsidP="000467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chtelijst-accent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0278EE" w:rsidRPr="006F7EB6" w14:paraId="67BF916C" w14:textId="77777777" w:rsidTr="00147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76923C"/>
          </w:tcPr>
          <w:p w14:paraId="4333BA6D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985" w:type="dxa"/>
            <w:shd w:val="clear" w:color="auto" w:fill="76923C"/>
          </w:tcPr>
          <w:p w14:paraId="3283D2AC" w14:textId="77777777" w:rsidR="000278EE" w:rsidRDefault="000278EE" w:rsidP="001479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Knowledge/skills/</w:t>
            </w:r>
          </w:p>
          <w:p w14:paraId="0635D99E" w14:textId="77777777" w:rsidR="000278EE" w:rsidRPr="004778E5" w:rsidRDefault="000278EE" w:rsidP="001479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attitudes</w:t>
            </w:r>
          </w:p>
        </w:tc>
        <w:tc>
          <w:tcPr>
            <w:tcW w:w="6237" w:type="dxa"/>
            <w:shd w:val="clear" w:color="auto" w:fill="76923C"/>
          </w:tcPr>
          <w:p w14:paraId="5AEA40AA" w14:textId="77777777" w:rsidR="000278EE" w:rsidRPr="004778E5" w:rsidRDefault="000278EE" w:rsidP="0014797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Learning goals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(n=47)</w:t>
            </w:r>
          </w:p>
        </w:tc>
      </w:tr>
      <w:tr w:rsidR="000278EE" w:rsidRPr="00991584" w14:paraId="2479BCF8" w14:textId="77777777" w:rsidTr="0014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3ACA01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Basic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985" w:type="dxa"/>
          </w:tcPr>
          <w:p w14:paraId="5964662C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Knowledge: basic</w:t>
            </w:r>
          </w:p>
        </w:tc>
        <w:tc>
          <w:tcPr>
            <w:tcW w:w="6237" w:type="dxa"/>
          </w:tcPr>
          <w:p w14:paraId="7BB08FB4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pharmacology and therapy</w:t>
            </w:r>
          </w:p>
          <w:p w14:paraId="3F85F7E8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Pharmacodynamics* </w:t>
            </w:r>
          </w:p>
          <w:p w14:paraId="11846184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Pharmacokinetics*  </w:t>
            </w:r>
          </w:p>
          <w:p w14:paraId="1E9DBD74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Intra-individual variance and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pharmacogenetics</w:t>
            </w:r>
            <w:proofErr w:type="spellEnd"/>
          </w:p>
        </w:tc>
      </w:tr>
      <w:tr w:rsidR="000278EE" w:rsidRPr="00991584" w14:paraId="0D7E6891" w14:textId="77777777" w:rsidTr="0014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5347EA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Clinical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985" w:type="dxa"/>
          </w:tcPr>
          <w:p w14:paraId="2EFAC35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Knowledge: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6237" w:type="dxa"/>
          </w:tcPr>
          <w:p w14:paraId="6524804C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Adherence, compliance and concordance</w:t>
            </w:r>
          </w:p>
          <w:p w14:paraId="445ADD71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Therapeutic Drug monitoring*</w:t>
            </w:r>
          </w:p>
          <w:p w14:paraId="6CEE1F3A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Adverse Drug reactions*</w:t>
            </w:r>
          </w:p>
          <w:p w14:paraId="0630D27C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interactions</w:t>
            </w:r>
          </w:p>
          <w:p w14:paraId="1A078D6E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Medication errors</w:t>
            </w:r>
          </w:p>
          <w:p w14:paraId="2EC9792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Development and regulation</w:t>
            </w:r>
          </w:p>
          <w:p w14:paraId="0239658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Medicines Management</w:t>
            </w:r>
          </w:p>
          <w:p w14:paraId="6EF87A6D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 Based Prescribing</w:t>
            </w:r>
          </w:p>
          <w:p w14:paraId="4D7DA302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Ethical and legal aspects of prescribing</w:t>
            </w:r>
          </w:p>
          <w:p w14:paraId="67E3546C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Prescribing for patients with special requirements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expect</w:t>
            </w: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older patients)</w:t>
            </w:r>
          </w:p>
          <w:p w14:paraId="172AA521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Rational prescribing*</w:t>
            </w:r>
          </w:p>
          <w:p w14:paraId="5A0D9A0F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toxicology</w:t>
            </w:r>
          </w:p>
          <w:p w14:paraId="56DC1EB2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Misuse of drugs</w:t>
            </w:r>
          </w:p>
          <w:p w14:paraId="5592660F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Complementary and alternative medicine</w:t>
            </w:r>
          </w:p>
          <w:p w14:paraId="6C622DA8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antibiotics and antibiotic resistance</w:t>
            </w:r>
          </w:p>
        </w:tc>
      </w:tr>
      <w:tr w:rsidR="000278EE" w:rsidRPr="00991584" w14:paraId="17016B7E" w14:textId="77777777" w:rsidTr="0014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57E30C2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Geriatric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985" w:type="dxa"/>
          </w:tcPr>
          <w:p w14:paraId="15215127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6237" w:type="dxa"/>
          </w:tcPr>
          <w:p w14:paraId="3A33145E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Altered physiology in old people</w:t>
            </w:r>
          </w:p>
          <w:p w14:paraId="54A133C3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Altered pharmacokinetics in old people </w:t>
            </w:r>
          </w:p>
          <w:p w14:paraId="474BA2F8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Altered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</w:t>
            </w: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dynamics in old people</w:t>
            </w:r>
          </w:p>
          <w:p w14:paraId="3BB7E9D9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 response in frequent used drugs in old people</w:t>
            </w:r>
          </w:p>
          <w:p w14:paraId="1992F6F0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 that underlie prescribing in old people</w:t>
            </w:r>
          </w:p>
          <w:p w14:paraId="36180524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Polypharmacy</w:t>
            </w:r>
          </w:p>
          <w:p w14:paraId="528A1982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Finding relevant information on drug and dose adjustments</w:t>
            </w:r>
          </w:p>
        </w:tc>
      </w:tr>
      <w:tr w:rsidR="000278EE" w:rsidRPr="00E74FA2" w14:paraId="4D605B7B" w14:textId="77777777" w:rsidTr="0014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857D64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Pharmacotherapy</w:t>
            </w:r>
            <w:proofErr w:type="spellEnd"/>
          </w:p>
        </w:tc>
        <w:tc>
          <w:tcPr>
            <w:tcW w:w="1985" w:type="dxa"/>
          </w:tcPr>
          <w:p w14:paraId="18283D2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6237" w:type="dxa"/>
          </w:tcPr>
          <w:p w14:paraId="5ABE89C9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Medication history taking</w:t>
            </w:r>
          </w:p>
          <w:p w14:paraId="5AB8B99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Prescribe a new medicine</w:t>
            </w:r>
          </w:p>
          <w:p w14:paraId="7BB499F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 drug doses</w:t>
            </w:r>
          </w:p>
          <w:p w14:paraId="5A8376D7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Prescription writing</w:t>
            </w:r>
          </w:p>
          <w:p w14:paraId="0072F558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</w:p>
          <w:p w14:paraId="553ADF4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Reviewing prescriptions</w:t>
            </w:r>
          </w:p>
          <w:p w14:paraId="4E946403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Adverse drug reactions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DCD9564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Obtaining information to support rational prescribing</w:t>
            </w:r>
          </w:p>
          <w:p w14:paraId="42E8F00D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Prescribing high risk medicines</w:t>
            </w:r>
          </w:p>
          <w:p w14:paraId="7D4DEA93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administration</w:t>
            </w:r>
          </w:p>
          <w:p w14:paraId="312D1106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pharmacokinetics</w:t>
            </w:r>
          </w:p>
          <w:p w14:paraId="28F2E454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Prescribing drugs to relieve pain and distress</w:t>
            </w:r>
          </w:p>
          <w:p w14:paraId="092E397E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therapy vs non-drug therapy</w:t>
            </w:r>
          </w:p>
        </w:tc>
      </w:tr>
      <w:tr w:rsidR="000278EE" w:rsidRPr="00991584" w14:paraId="39D5610C" w14:textId="77777777" w:rsidTr="00147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4A26D2E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Geriatric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pharmacotherapy</w:t>
            </w:r>
            <w:proofErr w:type="spellEnd"/>
          </w:p>
        </w:tc>
        <w:tc>
          <w:tcPr>
            <w:tcW w:w="1985" w:type="dxa"/>
          </w:tcPr>
          <w:p w14:paraId="66433BF9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6237" w:type="dxa"/>
          </w:tcPr>
          <w:p w14:paraId="3C60BD7D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elements of geriatric pharmacotherapy</w:t>
            </w:r>
          </w:p>
          <w:p w14:paraId="66522BD1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Avoid potentially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harmfull</w:t>
            </w:r>
            <w:proofErr w:type="spellEnd"/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drugs </w:t>
            </w:r>
          </w:p>
          <w:p w14:paraId="7967CEBC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 medication in old people</w:t>
            </w:r>
          </w:p>
          <w:p w14:paraId="1E72EC06" w14:textId="77777777" w:rsidR="000278EE" w:rsidRPr="004778E5" w:rsidRDefault="000278EE" w:rsidP="00147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physical, laboratory, and diagnostic test results in accordance with age related changes</w:t>
            </w:r>
          </w:p>
        </w:tc>
      </w:tr>
      <w:tr w:rsidR="000278EE" w:rsidRPr="00991584" w14:paraId="3B2DB893" w14:textId="77777777" w:rsidTr="00147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9F8CC0C" w14:textId="77777777" w:rsidR="000278EE" w:rsidRPr="004778E5" w:rsidRDefault="000278EE" w:rsidP="001479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Medication </w:t>
            </w:r>
            <w:proofErr w:type="spellStart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4778E5">
              <w:rPr>
                <w:rFonts w:ascii="Times New Roman" w:hAnsi="Times New Roman" w:cs="Times New Roman"/>
                <w:sz w:val="20"/>
                <w:szCs w:val="20"/>
              </w:rPr>
              <w:t xml:space="preserve"> attitudes</w:t>
            </w:r>
          </w:p>
        </w:tc>
        <w:tc>
          <w:tcPr>
            <w:tcW w:w="1985" w:type="dxa"/>
          </w:tcPr>
          <w:p w14:paraId="68B8B529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</w:rPr>
              <w:t>Attitude</w:t>
            </w:r>
          </w:p>
        </w:tc>
        <w:tc>
          <w:tcPr>
            <w:tcW w:w="6237" w:type="dxa"/>
          </w:tcPr>
          <w:p w14:paraId="110AC6B4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Risk-benefit analysis recognition</w:t>
            </w:r>
          </w:p>
          <w:p w14:paraId="6575B4F0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Recognizing personal limitations in knowledge</w:t>
            </w:r>
          </w:p>
          <w:p w14:paraId="6FAB5B50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Recognition of balanced approach to the introduction of new drugs</w:t>
            </w:r>
          </w:p>
          <w:p w14:paraId="1BDAFD22" w14:textId="77777777" w:rsidR="000278EE" w:rsidRPr="004778E5" w:rsidRDefault="000278EE" w:rsidP="001479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new prescription as an experiment</w:t>
            </w:r>
          </w:p>
        </w:tc>
      </w:tr>
    </w:tbl>
    <w:p w14:paraId="640EB438" w14:textId="77777777" w:rsidR="000278EE" w:rsidRDefault="000278EE" w:rsidP="0004673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324B9DD" w14:textId="77777777" w:rsidR="000278EE" w:rsidRDefault="000278EE" w:rsidP="000467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78EE">
        <w:rPr>
          <w:rFonts w:ascii="Times New Roman" w:hAnsi="Times New Roman" w:cs="Times New Roman"/>
          <w:i/>
          <w:sz w:val="24"/>
          <w:szCs w:val="24"/>
          <w:lang w:val="en-US"/>
        </w:rPr>
        <w:t>Table 1. List of core learning goals</w:t>
      </w:r>
    </w:p>
    <w:p w14:paraId="52FB0DE1" w14:textId="77777777" w:rsidR="007C19A0" w:rsidRPr="000278EE" w:rsidRDefault="007C19A0">
      <w:pPr>
        <w:rPr>
          <w:lang w:val="en-US"/>
        </w:rPr>
      </w:pPr>
    </w:p>
    <w:sectPr w:rsidR="007C19A0" w:rsidRPr="0002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nsen, P.A.F." w:date="2014-04-14T09:36:00Z" w:initials="PJ">
    <w:p w14:paraId="6DAA7F64" w14:textId="3D4C6960" w:rsidR="00BB087F" w:rsidRDefault="00BB087F">
      <w:pPr>
        <w:pStyle w:val="Tekstopmerking"/>
      </w:pPr>
      <w:r>
        <w:rPr>
          <w:rStyle w:val="Verwijzingopmerking"/>
        </w:rPr>
        <w:annotationRef/>
      </w:r>
      <w:r>
        <w:t>Ik heb de titel ingekort, ik beschouw therapie als onderdeel van de farmacologie</w:t>
      </w:r>
    </w:p>
  </w:comment>
  <w:comment w:id="10" w:author="Koos Brouwers" w:date="2014-04-14T09:36:00Z" w:initials="KB">
    <w:p w14:paraId="026778AD" w14:textId="77777777" w:rsidR="00F844CF" w:rsidRDefault="00F844CF">
      <w:pPr>
        <w:pStyle w:val="Tekstopmerking"/>
      </w:pPr>
      <w:r>
        <w:rPr>
          <w:rStyle w:val="Verwijzingopmerking"/>
        </w:rPr>
        <w:annotationRef/>
      </w:r>
      <w:r>
        <w:t>Als je dit niet stelliger stelt is het speculatief en de rest van je verhaal minder valide</w:t>
      </w:r>
    </w:p>
  </w:comment>
  <w:comment w:id="19" w:author="Jansen, P.A.F." w:date="2014-04-14T09:36:00Z" w:initials="PJ">
    <w:p w14:paraId="5CD26A1B" w14:textId="05765DBD" w:rsidR="00BB087F" w:rsidRDefault="00BB087F">
      <w:pPr>
        <w:pStyle w:val="Tekstopmerking"/>
      </w:pPr>
      <w:r>
        <w:rPr>
          <w:rStyle w:val="Verwijzingopmerking"/>
        </w:rPr>
        <w:annotationRef/>
      </w:r>
      <w:r>
        <w:t>Ik zou hier het doel van de studie noemen</w:t>
      </w:r>
    </w:p>
  </w:comment>
  <w:comment w:id="21" w:author="Jansen, P.A.F." w:date="2014-04-14T09:36:00Z" w:initials="PJ">
    <w:p w14:paraId="28F6CED7" w14:textId="152860C9" w:rsidR="00BB087F" w:rsidRDefault="00BB087F">
      <w:pPr>
        <w:pStyle w:val="Tekstopmerking"/>
      </w:pPr>
      <w:r>
        <w:rPr>
          <w:rStyle w:val="Verwijzingopmerking"/>
        </w:rPr>
        <w:annotationRef/>
      </w:r>
      <w:r>
        <w:t>Kan weg als je woorden teveel hebt</w:t>
      </w:r>
    </w:p>
  </w:comment>
  <w:comment w:id="22" w:author="Jansen, P.A.F." w:date="2014-04-14T09:36:00Z" w:initials="PJ">
    <w:p w14:paraId="281D8F3B" w14:textId="31D86B5C" w:rsidR="007100FC" w:rsidRDefault="007100FC">
      <w:pPr>
        <w:pStyle w:val="Tekstopmerking"/>
      </w:pPr>
      <w:r>
        <w:rPr>
          <w:rStyle w:val="Verwijzingopmerking"/>
        </w:rPr>
        <w:annotationRef/>
      </w:r>
      <w:r>
        <w:t>Kun je in deze tabel ook de getallen opnemen per item in een 4</w:t>
      </w:r>
      <w:r w:rsidRPr="007100FC">
        <w:rPr>
          <w:vertAlign w:val="superscript"/>
        </w:rPr>
        <w:t>e</w:t>
      </w:r>
      <w:r>
        <w:t xml:space="preserve"> kolom?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6778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os Brouwers">
    <w15:presenceInfo w15:providerId="Windows Live" w15:userId="918c0483f0a1ab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9"/>
    <w:rsid w:val="000278EE"/>
    <w:rsid w:val="00046739"/>
    <w:rsid w:val="00133860"/>
    <w:rsid w:val="002F357C"/>
    <w:rsid w:val="003920B3"/>
    <w:rsid w:val="003D54D4"/>
    <w:rsid w:val="00602B9D"/>
    <w:rsid w:val="00613163"/>
    <w:rsid w:val="007100FC"/>
    <w:rsid w:val="007C19A0"/>
    <w:rsid w:val="00912F7D"/>
    <w:rsid w:val="009269B7"/>
    <w:rsid w:val="00991584"/>
    <w:rsid w:val="009C3931"/>
    <w:rsid w:val="00A10B5C"/>
    <w:rsid w:val="00A52441"/>
    <w:rsid w:val="00B4770F"/>
    <w:rsid w:val="00BB087F"/>
    <w:rsid w:val="00CC48A2"/>
    <w:rsid w:val="00CF39FB"/>
    <w:rsid w:val="00E83B84"/>
    <w:rsid w:val="00E85AB6"/>
    <w:rsid w:val="00EA08B4"/>
    <w:rsid w:val="00ED4317"/>
    <w:rsid w:val="00F844CF"/>
    <w:rsid w:val="00F86D52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8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73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0278EE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844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44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44C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44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44CF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4CF"/>
    <w:rPr>
      <w:rFonts w:ascii="Segoe UI" w:eastAsiaTheme="minorEastAsia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73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0278EE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844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44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44C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44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44CF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4CF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Hami Holding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administratiegebruik</dc:creator>
  <cp:keywords/>
  <dc:description/>
  <cp:lastModifiedBy>Jansen, P.A.F.</cp:lastModifiedBy>
  <cp:revision>2</cp:revision>
  <dcterms:created xsi:type="dcterms:W3CDTF">2014-04-14T07:41:00Z</dcterms:created>
  <dcterms:modified xsi:type="dcterms:W3CDTF">2014-04-14T07:41:00Z</dcterms:modified>
</cp:coreProperties>
</file>