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70" w:rsidRPr="00363EB6" w:rsidRDefault="00A93470" w:rsidP="00A93470">
      <w:pPr>
        <w:spacing w:after="0" w:line="480" w:lineRule="auto"/>
        <w:rPr>
          <w:rFonts w:ascii="Times New Roman" w:hAnsi="Times New Roman" w:cs="Times New Roman"/>
          <w:b/>
          <w:sz w:val="44"/>
          <w:szCs w:val="44"/>
          <w:lang w:val="en-US"/>
        </w:rPr>
      </w:pPr>
      <w:r w:rsidRPr="00363EB6">
        <w:rPr>
          <w:rFonts w:ascii="Times New Roman" w:hAnsi="Times New Roman" w:cs="Times New Roman"/>
          <w:b/>
          <w:sz w:val="44"/>
          <w:szCs w:val="44"/>
          <w:lang w:val="en-US"/>
        </w:rPr>
        <w:t xml:space="preserve">ABSTRACT EUGMS sept 2014 Rotterdam </w:t>
      </w:r>
    </w:p>
    <w:p w:rsidR="00A93470" w:rsidRPr="00A93470" w:rsidRDefault="00A93470" w:rsidP="00A93470">
      <w:pPr>
        <w:rPr>
          <w:rFonts w:ascii="Times New Roman" w:hAnsi="Times New Roman" w:cs="Times New Roman"/>
          <w:sz w:val="24"/>
          <w:szCs w:val="24"/>
          <w:lang w:val="en-US"/>
        </w:rPr>
      </w:pPr>
      <w:r w:rsidRPr="00A93470">
        <w:rPr>
          <w:rFonts w:ascii="Times New Roman" w:hAnsi="Times New Roman" w:cs="Times New Roman"/>
          <w:sz w:val="24"/>
          <w:szCs w:val="24"/>
          <w:lang w:val="en-US"/>
        </w:rPr>
        <w:t xml:space="preserve">Words max 250: </w:t>
      </w:r>
      <w:r w:rsidR="00D71EFD">
        <w:rPr>
          <w:rFonts w:ascii="Times New Roman" w:hAnsi="Times New Roman" w:cs="Times New Roman"/>
          <w:sz w:val="24"/>
          <w:szCs w:val="24"/>
          <w:lang w:val="en-US"/>
        </w:rPr>
        <w:t>250</w:t>
      </w:r>
    </w:p>
    <w:p w:rsidR="00A93470" w:rsidRPr="00A93470" w:rsidRDefault="00A93470" w:rsidP="00A93470">
      <w:pPr>
        <w:rPr>
          <w:rFonts w:ascii="Times New Roman" w:hAnsi="Times New Roman" w:cs="Times New Roman"/>
          <w:sz w:val="24"/>
          <w:szCs w:val="24"/>
          <w:lang w:val="en-US"/>
        </w:rPr>
      </w:pPr>
      <w:r w:rsidRPr="00A93470">
        <w:rPr>
          <w:rFonts w:ascii="Times New Roman" w:hAnsi="Times New Roman" w:cs="Times New Roman"/>
          <w:sz w:val="24"/>
          <w:szCs w:val="24"/>
          <w:lang w:val="en-US"/>
        </w:rPr>
        <w:t>Category: Pharmacology</w:t>
      </w:r>
    </w:p>
    <w:p w:rsidR="00A93470" w:rsidRPr="00A93470" w:rsidRDefault="00A93470" w:rsidP="00A93470">
      <w:pPr>
        <w:spacing w:after="0" w:line="480" w:lineRule="auto"/>
        <w:rPr>
          <w:rFonts w:ascii="Times New Roman" w:hAnsi="Times New Roman" w:cs="Times New Roman"/>
          <w:b/>
          <w:sz w:val="24"/>
          <w:szCs w:val="24"/>
          <w:lang w:val="en-US"/>
        </w:rPr>
      </w:pPr>
    </w:p>
    <w:p w:rsidR="00A93470" w:rsidRPr="00A93470" w:rsidRDefault="00A93470" w:rsidP="00A93470">
      <w:pPr>
        <w:pStyle w:val="Kop1"/>
        <w:spacing w:line="480" w:lineRule="auto"/>
        <w:rPr>
          <w:rFonts w:ascii="Times New Roman" w:hAnsi="Times New Roman" w:cs="Times New Roman"/>
          <w:sz w:val="36"/>
          <w:szCs w:val="36"/>
          <w:lang w:val="en-GB"/>
        </w:rPr>
      </w:pPr>
      <w:r w:rsidRPr="00A93470">
        <w:rPr>
          <w:rFonts w:ascii="Times New Roman" w:hAnsi="Times New Roman" w:cs="Times New Roman"/>
          <w:sz w:val="36"/>
          <w:szCs w:val="36"/>
          <w:lang w:val="en-GB"/>
        </w:rPr>
        <w:t xml:space="preserve">Pharmacists and physicians’ knowledge and skills in interdisciplinary pharmaceutical care </w:t>
      </w:r>
    </w:p>
    <w:p w:rsidR="00A93470" w:rsidRPr="00A93470" w:rsidRDefault="00A93470" w:rsidP="00A93470">
      <w:pPr>
        <w:spacing w:after="0" w:line="480" w:lineRule="auto"/>
        <w:rPr>
          <w:rFonts w:ascii="Times New Roman" w:hAnsi="Times New Roman" w:cs="Times New Roman"/>
          <w:b/>
          <w:sz w:val="24"/>
          <w:szCs w:val="24"/>
          <w:lang w:val="en-US"/>
        </w:rPr>
      </w:pPr>
    </w:p>
    <w:p w:rsidR="00A93470" w:rsidRPr="00A93470" w:rsidRDefault="00A93470" w:rsidP="00A93470">
      <w:pPr>
        <w:spacing w:after="0" w:line="480" w:lineRule="auto"/>
        <w:rPr>
          <w:rFonts w:ascii="Times New Roman" w:hAnsi="Times New Roman" w:cs="Times New Roman"/>
          <w:b/>
          <w:sz w:val="24"/>
          <w:szCs w:val="24"/>
          <w:lang w:val="en-US"/>
        </w:rPr>
      </w:pPr>
      <w:r w:rsidRPr="00A93470">
        <w:rPr>
          <w:rFonts w:ascii="Times New Roman" w:hAnsi="Times New Roman" w:cs="Times New Roman"/>
          <w:b/>
          <w:sz w:val="24"/>
          <w:szCs w:val="24"/>
          <w:lang w:val="en-US"/>
        </w:rPr>
        <w:t>Authors:</w:t>
      </w:r>
    </w:p>
    <w:p w:rsidR="00A93470" w:rsidRPr="00A93470" w:rsidRDefault="00A93470" w:rsidP="00A93470">
      <w:pPr>
        <w:spacing w:after="0" w:line="480" w:lineRule="auto"/>
        <w:rPr>
          <w:rFonts w:ascii="Times New Roman" w:hAnsi="Times New Roman" w:cs="Times New Roman"/>
          <w:lang w:val="en-GB"/>
        </w:rPr>
      </w:pPr>
      <w:r w:rsidRPr="00A93470">
        <w:rPr>
          <w:rFonts w:ascii="Times New Roman" w:hAnsi="Times New Roman" w:cs="Times New Roman"/>
          <w:lang w:val="en-GB"/>
        </w:rPr>
        <w:t xml:space="preserve">Carolina J P W Keijsers </w:t>
      </w:r>
      <w:r w:rsidRPr="00A93470">
        <w:rPr>
          <w:rFonts w:ascii="Times New Roman" w:hAnsi="Times New Roman" w:cs="Times New Roman"/>
          <w:i/>
          <w:lang w:val="en-GB"/>
        </w:rPr>
        <w:t>MD,</w:t>
      </w:r>
      <w:r w:rsidRPr="00A93470">
        <w:rPr>
          <w:rFonts w:ascii="Times New Roman" w:hAnsi="Times New Roman" w:cs="Times New Roman"/>
          <w:vertAlign w:val="superscript"/>
          <w:lang w:val="en-GB"/>
        </w:rPr>
        <w:t xml:space="preserve">  </w:t>
      </w:r>
      <w:r w:rsidRPr="00A93470">
        <w:rPr>
          <w:rFonts w:ascii="Times New Roman" w:hAnsi="Times New Roman" w:cs="Times New Roman"/>
          <w:lang w:val="en-GB"/>
        </w:rPr>
        <w:t xml:space="preserve">Anne Leendertse </w:t>
      </w:r>
      <w:proofErr w:type="spellStart"/>
      <w:r w:rsidRPr="00A93470">
        <w:rPr>
          <w:rFonts w:ascii="Times New Roman" w:hAnsi="Times New Roman" w:cs="Times New Roman"/>
          <w:i/>
          <w:lang w:val="en-GB"/>
        </w:rPr>
        <w:t>PharmD</w:t>
      </w:r>
      <w:proofErr w:type="spellEnd"/>
      <w:r w:rsidRPr="00A93470">
        <w:rPr>
          <w:rFonts w:ascii="Times New Roman" w:hAnsi="Times New Roman" w:cs="Times New Roman"/>
          <w:i/>
          <w:lang w:val="en-GB"/>
        </w:rPr>
        <w:t xml:space="preserve"> PhD</w:t>
      </w:r>
      <w:r w:rsidRPr="00A93470">
        <w:rPr>
          <w:rFonts w:ascii="Times New Roman" w:hAnsi="Times New Roman" w:cs="Times New Roman"/>
          <w:lang w:val="en-GB"/>
        </w:rPr>
        <w:t xml:space="preserve">, Adrianne Faber, </w:t>
      </w:r>
      <w:proofErr w:type="spellStart"/>
      <w:r w:rsidRPr="00A93470">
        <w:rPr>
          <w:rFonts w:ascii="Times New Roman" w:hAnsi="Times New Roman" w:cs="Times New Roman"/>
          <w:i/>
          <w:lang w:val="en-GB"/>
        </w:rPr>
        <w:t>PharmD</w:t>
      </w:r>
      <w:proofErr w:type="spellEnd"/>
      <w:r w:rsidRPr="00A93470">
        <w:rPr>
          <w:rFonts w:ascii="Times New Roman" w:hAnsi="Times New Roman" w:cs="Times New Roman"/>
          <w:i/>
          <w:lang w:val="en-GB"/>
        </w:rPr>
        <w:t xml:space="preserve"> PhD</w:t>
      </w:r>
      <w:r w:rsidRPr="00A93470">
        <w:rPr>
          <w:rFonts w:ascii="Times New Roman" w:hAnsi="Times New Roman" w:cs="Times New Roman"/>
          <w:lang w:val="en-GB"/>
        </w:rPr>
        <w:t xml:space="preserve">, </w:t>
      </w:r>
      <w:proofErr w:type="spellStart"/>
      <w:r w:rsidRPr="00A93470">
        <w:rPr>
          <w:rFonts w:ascii="Times New Roman" w:hAnsi="Times New Roman" w:cs="Times New Roman"/>
          <w:lang w:val="en-GB"/>
        </w:rPr>
        <w:t>Jacobus</w:t>
      </w:r>
      <w:proofErr w:type="spellEnd"/>
      <w:r w:rsidRPr="00A93470">
        <w:rPr>
          <w:rFonts w:ascii="Times New Roman" w:hAnsi="Times New Roman" w:cs="Times New Roman"/>
          <w:lang w:val="en-GB"/>
        </w:rPr>
        <w:t xml:space="preserve"> R B J Brouwers </w:t>
      </w:r>
      <w:proofErr w:type="spellStart"/>
      <w:r w:rsidRPr="00A93470">
        <w:rPr>
          <w:rFonts w:ascii="Times New Roman" w:hAnsi="Times New Roman" w:cs="Times New Roman"/>
          <w:i/>
          <w:lang w:val="en-GB"/>
        </w:rPr>
        <w:t>PharmD</w:t>
      </w:r>
      <w:proofErr w:type="spellEnd"/>
      <w:r w:rsidRPr="00A93470">
        <w:rPr>
          <w:rFonts w:ascii="Times New Roman" w:hAnsi="Times New Roman" w:cs="Times New Roman"/>
          <w:i/>
          <w:lang w:val="en-GB"/>
        </w:rPr>
        <w:t xml:space="preserve">, PhD, </w:t>
      </w:r>
      <w:r w:rsidRPr="00A93470">
        <w:rPr>
          <w:rFonts w:ascii="Times New Roman" w:hAnsi="Times New Roman" w:cs="Times New Roman"/>
          <w:lang w:val="en-GB"/>
        </w:rPr>
        <w:t xml:space="preserve">Dick J de Wildt </w:t>
      </w:r>
      <w:proofErr w:type="spellStart"/>
      <w:r w:rsidRPr="00A93470">
        <w:rPr>
          <w:rFonts w:ascii="Times New Roman" w:hAnsi="Times New Roman" w:cs="Times New Roman"/>
          <w:i/>
          <w:lang w:val="en-GB"/>
        </w:rPr>
        <w:t>PharmD</w:t>
      </w:r>
      <w:proofErr w:type="spellEnd"/>
      <w:r w:rsidRPr="00A93470">
        <w:rPr>
          <w:rFonts w:ascii="Times New Roman" w:hAnsi="Times New Roman" w:cs="Times New Roman"/>
          <w:i/>
          <w:lang w:val="en-GB"/>
        </w:rPr>
        <w:t xml:space="preserve"> PhD</w:t>
      </w:r>
      <w:r w:rsidRPr="00A93470">
        <w:rPr>
          <w:rFonts w:ascii="Times New Roman" w:hAnsi="Times New Roman" w:cs="Times New Roman"/>
          <w:lang w:val="en-GB"/>
        </w:rPr>
        <w:t xml:space="preserve">,  Paul A F Jansen </w:t>
      </w:r>
      <w:r w:rsidRPr="00A93470">
        <w:rPr>
          <w:rFonts w:ascii="Times New Roman" w:hAnsi="Times New Roman" w:cs="Times New Roman"/>
          <w:i/>
          <w:lang w:val="en-GB"/>
        </w:rPr>
        <w:t>MD PhD</w:t>
      </w:r>
    </w:p>
    <w:p w:rsidR="00A93470" w:rsidRPr="00E72064" w:rsidRDefault="00A93470" w:rsidP="00A93470">
      <w:pPr>
        <w:spacing w:after="0" w:line="480" w:lineRule="auto"/>
        <w:rPr>
          <w:rFonts w:ascii="Times New Roman" w:hAnsi="Times New Roman" w:cs="Times New Roman"/>
          <w:b/>
          <w:lang w:val="en-US"/>
        </w:rPr>
      </w:pPr>
    </w:p>
    <w:p w:rsidR="00A93470" w:rsidRPr="00E72064" w:rsidRDefault="00A93470" w:rsidP="00A93470">
      <w:pPr>
        <w:spacing w:after="0" w:line="480" w:lineRule="auto"/>
        <w:rPr>
          <w:rFonts w:ascii="Times New Roman" w:hAnsi="Times New Roman" w:cs="Times New Roman"/>
          <w:b/>
          <w:lang w:val="en-US"/>
        </w:rPr>
      </w:pPr>
      <w:r w:rsidRPr="00E72064">
        <w:rPr>
          <w:rFonts w:ascii="Times New Roman" w:hAnsi="Times New Roman" w:cs="Times New Roman"/>
          <w:b/>
          <w:lang w:val="en-US"/>
        </w:rPr>
        <w:t>INTRODUCTION</w:t>
      </w:r>
    </w:p>
    <w:p w:rsidR="00A93470" w:rsidRPr="00E72064" w:rsidRDefault="00E72064" w:rsidP="00E72064">
      <w:pPr>
        <w:spacing w:after="0" w:line="480" w:lineRule="auto"/>
        <w:rPr>
          <w:rFonts w:ascii="Times New Roman" w:hAnsi="Times New Roman" w:cs="Times New Roman"/>
          <w:lang w:val="en-US"/>
        </w:rPr>
      </w:pPr>
      <w:ins w:id="0" w:author="Jansen, P.A.F." w:date="2014-04-22T10:26:00Z">
        <w:r>
          <w:rPr>
            <w:rFonts w:ascii="Times New Roman" w:hAnsi="Times New Roman" w:cs="Times New Roman"/>
            <w:lang w:val="en-US"/>
          </w:rPr>
          <w:t>Appropriate c</w:t>
        </w:r>
      </w:ins>
      <w:del w:id="1" w:author="Jansen, P.A.F." w:date="2014-04-22T10:26:00Z">
        <w:r w:rsidDel="00E72064">
          <w:rPr>
            <w:rFonts w:ascii="Times New Roman" w:hAnsi="Times New Roman" w:cs="Times New Roman"/>
            <w:lang w:val="en-US"/>
          </w:rPr>
          <w:delText>C</w:delText>
        </w:r>
      </w:del>
      <w:r>
        <w:rPr>
          <w:rFonts w:ascii="Times New Roman" w:hAnsi="Times New Roman" w:cs="Times New Roman"/>
          <w:lang w:val="en-US"/>
        </w:rPr>
        <w:t>ollaboration</w:t>
      </w:r>
      <w:del w:id="2" w:author="Jansen, P.A.F." w:date="2014-04-22T10:25:00Z">
        <w:r w:rsidDel="00E72064">
          <w:rPr>
            <w:rFonts w:ascii="Times New Roman" w:hAnsi="Times New Roman" w:cs="Times New Roman"/>
            <w:lang w:val="en-US"/>
          </w:rPr>
          <w:delText>s</w:delText>
        </w:r>
      </w:del>
      <w:r w:rsidR="00A93470" w:rsidRPr="00E72064">
        <w:rPr>
          <w:rFonts w:ascii="Times New Roman" w:hAnsi="Times New Roman" w:cs="Times New Roman"/>
          <w:lang w:val="en-US"/>
        </w:rPr>
        <w:t xml:space="preserve"> between pharmacists and physicians </w:t>
      </w:r>
      <w:del w:id="3" w:author="Jansen, P.A.F." w:date="2014-04-22T10:26:00Z">
        <w:r w:rsidR="00A93470" w:rsidRPr="00E72064" w:rsidDel="00E72064">
          <w:rPr>
            <w:rFonts w:ascii="Times New Roman" w:hAnsi="Times New Roman" w:cs="Times New Roman"/>
            <w:lang w:val="en-US"/>
          </w:rPr>
          <w:delText>have increased</w:delText>
        </w:r>
      </w:del>
      <w:ins w:id="4" w:author="Jansen, P.A.F." w:date="2014-04-22T10:26:00Z">
        <w:r>
          <w:rPr>
            <w:rFonts w:ascii="Times New Roman" w:hAnsi="Times New Roman" w:cs="Times New Roman"/>
            <w:lang w:val="en-US"/>
          </w:rPr>
          <w:t xml:space="preserve"> is of </w:t>
        </w:r>
      </w:ins>
      <w:r w:rsidR="00A93470" w:rsidRPr="00E72064">
        <w:rPr>
          <w:rFonts w:ascii="Times New Roman" w:hAnsi="Times New Roman" w:cs="Times New Roman"/>
          <w:lang w:val="en-US"/>
        </w:rPr>
        <w:t xml:space="preserve"> interest, </w:t>
      </w:r>
      <w:del w:id="5" w:author="Jansen, P.A.F." w:date="2014-04-22T10:26:00Z">
        <w:r w:rsidR="00A93470" w:rsidRPr="00E72064" w:rsidDel="00E72064">
          <w:rPr>
            <w:rFonts w:ascii="Times New Roman" w:hAnsi="Times New Roman" w:cs="Times New Roman"/>
            <w:lang w:val="en-US"/>
          </w:rPr>
          <w:delText xml:space="preserve">for instance </w:delText>
        </w:r>
      </w:del>
      <w:ins w:id="6" w:author="Jansen, P.A.F." w:date="2014-04-22T10:26:00Z">
        <w:r>
          <w:rPr>
            <w:rFonts w:ascii="Times New Roman" w:hAnsi="Times New Roman" w:cs="Times New Roman"/>
            <w:lang w:val="en-US"/>
          </w:rPr>
          <w:t xml:space="preserve">especially </w:t>
        </w:r>
      </w:ins>
      <w:r w:rsidR="00A93470" w:rsidRPr="00E72064">
        <w:rPr>
          <w:rFonts w:ascii="Times New Roman" w:hAnsi="Times New Roman" w:cs="Times New Roman"/>
          <w:lang w:val="en-US"/>
        </w:rPr>
        <w:t xml:space="preserve">for interdisciplinary medication reviews which mainly concerns older patients. </w:t>
      </w:r>
      <w:r w:rsidR="00A93470" w:rsidRPr="00A93470">
        <w:rPr>
          <w:rFonts w:ascii="Times New Roman" w:hAnsi="Times New Roman" w:cs="Times New Roman"/>
          <w:lang w:val="en-US"/>
        </w:rPr>
        <w:t xml:space="preserve">This study addresses </w:t>
      </w:r>
      <w:del w:id="7" w:author="Jansen, P.A.F." w:date="2014-04-22T10:27:00Z">
        <w:r w:rsidR="00A93470" w:rsidRPr="00A93470" w:rsidDel="00E72064">
          <w:rPr>
            <w:rFonts w:ascii="Times New Roman" w:hAnsi="Times New Roman" w:cs="Times New Roman"/>
            <w:lang w:val="en-US"/>
          </w:rPr>
          <w:delText xml:space="preserve">differences between </w:delText>
        </w:r>
      </w:del>
      <w:r w:rsidR="00A93470" w:rsidRPr="00A93470">
        <w:rPr>
          <w:rFonts w:ascii="Times New Roman" w:hAnsi="Times New Roman" w:cs="Times New Roman"/>
          <w:lang w:val="en-US"/>
        </w:rPr>
        <w:t xml:space="preserve">pharmacists and physicians’ knowledge and </w:t>
      </w:r>
      <w:proofErr w:type="spellStart"/>
      <w:r w:rsidR="00A93470" w:rsidRPr="00A93470">
        <w:rPr>
          <w:rFonts w:ascii="Times New Roman" w:hAnsi="Times New Roman" w:cs="Times New Roman"/>
          <w:lang w:val="en-US"/>
        </w:rPr>
        <w:t>skills</w:t>
      </w:r>
      <w:del w:id="8" w:author="Jansen, P.A.F." w:date="2014-04-22T10:27:00Z">
        <w:r w:rsidR="00A93470" w:rsidRPr="00A93470" w:rsidDel="00E72064">
          <w:rPr>
            <w:rFonts w:ascii="Times New Roman" w:hAnsi="Times New Roman" w:cs="Times New Roman"/>
            <w:lang w:val="en-US"/>
          </w:rPr>
          <w:delText xml:space="preserve"> </w:delText>
        </w:r>
      </w:del>
      <w:ins w:id="9" w:author="Jansen, P.A.F." w:date="2014-04-22T10:27:00Z">
        <w:r>
          <w:rPr>
            <w:rFonts w:ascii="Times New Roman" w:hAnsi="Times New Roman" w:cs="Times New Roman"/>
            <w:lang w:val="en-US"/>
          </w:rPr>
          <w:t>to</w:t>
        </w:r>
        <w:proofErr w:type="spellEnd"/>
        <w:r>
          <w:rPr>
            <w:rFonts w:ascii="Times New Roman" w:hAnsi="Times New Roman" w:cs="Times New Roman"/>
            <w:lang w:val="en-US"/>
          </w:rPr>
          <w:t xml:space="preserve"> look for </w:t>
        </w:r>
      </w:ins>
      <w:ins w:id="10" w:author="Jansen, P.A.F." w:date="2014-04-22T10:30:00Z">
        <w:r>
          <w:rPr>
            <w:rFonts w:ascii="Times New Roman" w:hAnsi="Times New Roman" w:cs="Times New Roman"/>
            <w:lang w:val="en-US"/>
          </w:rPr>
          <w:t xml:space="preserve">differences </w:t>
        </w:r>
      </w:ins>
      <w:del w:id="11" w:author="Jansen, P.A.F." w:date="2014-04-22T10:27:00Z">
        <w:r w:rsidR="00A93470" w:rsidRPr="00A93470" w:rsidDel="00E72064">
          <w:rPr>
            <w:rFonts w:ascii="Times New Roman" w:hAnsi="Times New Roman" w:cs="Times New Roman"/>
            <w:lang w:val="en-US"/>
          </w:rPr>
          <w:delText>in these collaborations</w:delText>
        </w:r>
      </w:del>
      <w:r w:rsidR="00A93470" w:rsidRPr="00A93470">
        <w:rPr>
          <w:rFonts w:ascii="Times New Roman" w:hAnsi="Times New Roman" w:cs="Times New Roman"/>
          <w:lang w:val="en-US"/>
        </w:rPr>
        <w:t>.</w:t>
      </w:r>
    </w:p>
    <w:p w:rsidR="00A93470" w:rsidRPr="00E72064" w:rsidRDefault="00A93470" w:rsidP="00A93470">
      <w:pPr>
        <w:spacing w:after="0" w:line="480" w:lineRule="auto"/>
        <w:rPr>
          <w:rFonts w:ascii="Times New Roman" w:hAnsi="Times New Roman" w:cs="Times New Roman"/>
          <w:b/>
          <w:lang w:val="en-US"/>
        </w:rPr>
      </w:pPr>
      <w:r w:rsidRPr="00E72064">
        <w:rPr>
          <w:rFonts w:ascii="Times New Roman" w:hAnsi="Times New Roman" w:cs="Times New Roman"/>
          <w:b/>
          <w:lang w:val="en-US"/>
        </w:rPr>
        <w:t>METHODS</w:t>
      </w:r>
    </w:p>
    <w:p w:rsidR="00A93470" w:rsidRPr="00A93470" w:rsidRDefault="00A93470" w:rsidP="00A93470">
      <w:pPr>
        <w:spacing w:after="0" w:line="480" w:lineRule="auto"/>
        <w:rPr>
          <w:rFonts w:ascii="Times New Roman" w:hAnsi="Times New Roman" w:cs="Times New Roman"/>
          <w:lang w:val="en-US"/>
        </w:rPr>
      </w:pPr>
      <w:del w:id="12" w:author="Jansen, P.A.F." w:date="2014-04-22T10:32:00Z">
        <w:r w:rsidRPr="00A93470" w:rsidDel="00E72064">
          <w:rPr>
            <w:rFonts w:ascii="Times New Roman" w:hAnsi="Times New Roman" w:cs="Times New Roman"/>
            <w:lang w:val="en-US"/>
          </w:rPr>
          <w:delText>In a cross-sectional design, t</w:delText>
        </w:r>
      </w:del>
      <w:ins w:id="13" w:author="Jansen, P.A.F." w:date="2014-04-22T10:32:00Z">
        <w:r w:rsidR="00E72064">
          <w:rPr>
            <w:rFonts w:ascii="Times New Roman" w:hAnsi="Times New Roman" w:cs="Times New Roman"/>
            <w:lang w:val="en-US"/>
          </w:rPr>
          <w:t>T</w:t>
        </w:r>
      </w:ins>
      <w:r w:rsidRPr="00A93470">
        <w:rPr>
          <w:rFonts w:ascii="Times New Roman" w:hAnsi="Times New Roman" w:cs="Times New Roman"/>
          <w:lang w:val="en-US"/>
        </w:rPr>
        <w:t xml:space="preserve">he knowledge and skills of pharmacists, physicians and trainees were </w:t>
      </w:r>
      <w:ins w:id="14" w:author="Jansen, P.A.F." w:date="2014-04-22T10:32:00Z">
        <w:r w:rsidR="00E72064" w:rsidRPr="00A93470">
          <w:rPr>
            <w:rFonts w:ascii="Times New Roman" w:hAnsi="Times New Roman" w:cs="Times New Roman"/>
            <w:lang w:val="en-US"/>
          </w:rPr>
          <w:t>cross-</w:t>
        </w:r>
        <w:proofErr w:type="spellStart"/>
        <w:r w:rsidR="00E72064" w:rsidRPr="00A93470">
          <w:rPr>
            <w:rFonts w:ascii="Times New Roman" w:hAnsi="Times New Roman" w:cs="Times New Roman"/>
            <w:lang w:val="en-US"/>
          </w:rPr>
          <w:t>sectional</w:t>
        </w:r>
        <w:r w:rsidR="00E72064">
          <w:rPr>
            <w:rFonts w:ascii="Times New Roman" w:hAnsi="Times New Roman" w:cs="Times New Roman"/>
            <w:lang w:val="en-US"/>
          </w:rPr>
          <w:t>ly</w:t>
        </w:r>
        <w:proofErr w:type="spellEnd"/>
        <w:r w:rsidR="00E72064" w:rsidRPr="00A93470">
          <w:rPr>
            <w:rFonts w:ascii="Times New Roman" w:hAnsi="Times New Roman" w:cs="Times New Roman"/>
            <w:lang w:val="en-US"/>
          </w:rPr>
          <w:t xml:space="preserve"> </w:t>
        </w:r>
      </w:ins>
      <w:r w:rsidRPr="00A93470">
        <w:rPr>
          <w:rFonts w:ascii="Times New Roman" w:hAnsi="Times New Roman" w:cs="Times New Roman"/>
          <w:lang w:val="en-US"/>
        </w:rPr>
        <w:t>assessed</w:t>
      </w:r>
      <w:r w:rsidR="00D71EFD">
        <w:rPr>
          <w:rFonts w:ascii="Times New Roman" w:hAnsi="Times New Roman" w:cs="Times New Roman"/>
          <w:lang w:val="en-US"/>
        </w:rPr>
        <w:t xml:space="preserve"> by a</w:t>
      </w:r>
      <w:r w:rsidRPr="00A93470">
        <w:rPr>
          <w:rFonts w:ascii="Times New Roman" w:hAnsi="Times New Roman" w:cs="Times New Roman"/>
          <w:lang w:val="en-US"/>
        </w:rPr>
        <w:t xml:space="preserve"> standardized test with th</w:t>
      </w:r>
      <w:r>
        <w:rPr>
          <w:rFonts w:ascii="Times New Roman" w:hAnsi="Times New Roman" w:cs="Times New Roman"/>
          <w:lang w:val="en-US"/>
        </w:rPr>
        <w:t xml:space="preserve">e domains </w:t>
      </w:r>
      <w:r w:rsidRPr="00A93470">
        <w:rPr>
          <w:rFonts w:ascii="Times New Roman" w:hAnsi="Times New Roman" w:cs="Times New Roman"/>
          <w:lang w:val="en-US"/>
        </w:rPr>
        <w:t>basic pharmacology knowledge, clinical or applied pharmacology knowledge, and pharmacotherapy skills</w:t>
      </w:r>
      <w:r w:rsidR="00D71EFD">
        <w:rPr>
          <w:rFonts w:ascii="Times New Roman" w:hAnsi="Times New Roman" w:cs="Times New Roman"/>
          <w:lang w:val="en-US"/>
        </w:rPr>
        <w:t xml:space="preserve"> which was developed for the study. Comparisons were made by ANOVAs.</w:t>
      </w:r>
      <w:r w:rsidRPr="00A93470">
        <w:rPr>
          <w:rFonts w:ascii="Times New Roman" w:hAnsi="Times New Roman" w:cs="Times New Roman"/>
          <w:lang w:val="en-US"/>
        </w:rPr>
        <w:t xml:space="preserve"> Years of working experience was studied as an explanatory variable for the test score. </w:t>
      </w:r>
    </w:p>
    <w:p w:rsidR="00A93470" w:rsidRPr="00E72064" w:rsidRDefault="00A93470" w:rsidP="00A93470">
      <w:pPr>
        <w:spacing w:after="0" w:line="480" w:lineRule="auto"/>
        <w:rPr>
          <w:rFonts w:ascii="Times New Roman" w:hAnsi="Times New Roman" w:cs="Times New Roman"/>
          <w:b/>
          <w:lang w:val="en-US"/>
        </w:rPr>
      </w:pPr>
      <w:commentRangeStart w:id="15"/>
      <w:r w:rsidRPr="00E72064">
        <w:rPr>
          <w:rFonts w:ascii="Times New Roman" w:hAnsi="Times New Roman" w:cs="Times New Roman"/>
          <w:b/>
          <w:lang w:val="en-US"/>
        </w:rPr>
        <w:t>RESULTS</w:t>
      </w:r>
      <w:commentRangeEnd w:id="15"/>
      <w:r w:rsidR="00C865AA">
        <w:rPr>
          <w:rStyle w:val="Verwijzingopmerking"/>
        </w:rPr>
        <w:commentReference w:id="15"/>
      </w:r>
    </w:p>
    <w:p w:rsidR="00A93470" w:rsidRPr="00E72064" w:rsidRDefault="00D71EFD" w:rsidP="00A93470">
      <w:pPr>
        <w:spacing w:after="0" w:line="480" w:lineRule="auto"/>
        <w:rPr>
          <w:rFonts w:ascii="Times New Roman" w:hAnsi="Times New Roman" w:cs="Times New Roman"/>
          <w:lang w:val="en-US"/>
        </w:rPr>
      </w:pPr>
      <w:r w:rsidRPr="00D71EFD">
        <w:rPr>
          <w:rFonts w:ascii="Times New Roman" w:hAnsi="Times New Roman" w:cs="Times New Roman"/>
          <w:sz w:val="24"/>
          <w:szCs w:val="24"/>
          <w:lang w:val="en-GB"/>
        </w:rPr>
        <w:t xml:space="preserve">294 </w:t>
      </w:r>
      <w:r>
        <w:rPr>
          <w:rFonts w:ascii="Times New Roman" w:hAnsi="Times New Roman" w:cs="Times New Roman"/>
          <w:sz w:val="24"/>
          <w:szCs w:val="24"/>
          <w:lang w:val="en-GB"/>
        </w:rPr>
        <w:t xml:space="preserve">participants were included: </w:t>
      </w:r>
      <w:r w:rsidRPr="00D71EFD">
        <w:rPr>
          <w:rFonts w:ascii="Times New Roman" w:hAnsi="Times New Roman" w:cs="Times New Roman"/>
          <w:sz w:val="24"/>
          <w:szCs w:val="24"/>
          <w:lang w:val="en-GB"/>
        </w:rPr>
        <w:t xml:space="preserve">113 pharmacist, 61 pharmacist trainees, 67 </w:t>
      </w:r>
      <w:r>
        <w:rPr>
          <w:rFonts w:ascii="Times New Roman" w:hAnsi="Times New Roman" w:cs="Times New Roman"/>
          <w:sz w:val="24"/>
          <w:szCs w:val="24"/>
          <w:lang w:val="en-GB"/>
        </w:rPr>
        <w:t>general physicians (GPs)</w:t>
      </w:r>
      <w:r w:rsidRPr="00D71EFD">
        <w:rPr>
          <w:rFonts w:ascii="Times New Roman" w:hAnsi="Times New Roman" w:cs="Times New Roman"/>
          <w:sz w:val="24"/>
          <w:szCs w:val="24"/>
          <w:lang w:val="en-GB"/>
        </w:rPr>
        <w:t>, and 53 GP trainees. The response rates were 88%, 86%, 87% and 93%, respectively</w:t>
      </w:r>
      <w:r>
        <w:rPr>
          <w:rFonts w:ascii="Times New Roman" w:hAnsi="Times New Roman" w:cs="Times New Roman"/>
          <w:sz w:val="24"/>
          <w:szCs w:val="24"/>
          <w:lang w:val="en-GB"/>
        </w:rPr>
        <w:t xml:space="preserve">. </w:t>
      </w:r>
      <w:r w:rsidRPr="00D71EFD">
        <w:rPr>
          <w:rFonts w:ascii="Times New Roman" w:hAnsi="Times New Roman" w:cs="Times New Roman"/>
          <w:sz w:val="24"/>
          <w:szCs w:val="24"/>
          <w:lang w:val="en-GB"/>
        </w:rPr>
        <w:lastRenderedPageBreak/>
        <w:t xml:space="preserve">On all </w:t>
      </w:r>
      <w:ins w:id="17" w:author="Jansen, P.A.F." w:date="2014-04-22T10:35:00Z">
        <w:r w:rsidR="00C865AA">
          <w:rPr>
            <w:rFonts w:ascii="Times New Roman" w:hAnsi="Times New Roman" w:cs="Times New Roman"/>
            <w:sz w:val="24"/>
            <w:szCs w:val="24"/>
            <w:lang w:val="en-GB"/>
          </w:rPr>
          <w:t xml:space="preserve">three </w:t>
        </w:r>
      </w:ins>
      <w:r w:rsidRPr="00D71EFD">
        <w:rPr>
          <w:rFonts w:ascii="Times New Roman" w:hAnsi="Times New Roman" w:cs="Times New Roman"/>
          <w:sz w:val="24"/>
          <w:szCs w:val="24"/>
          <w:lang w:val="en-GB"/>
        </w:rPr>
        <w:t>domains</w:t>
      </w:r>
      <w:del w:id="18" w:author="Jansen, P.A.F." w:date="2014-04-22T10:35:00Z">
        <w:r w:rsidRPr="00D71EFD" w:rsidDel="00C865AA">
          <w:rPr>
            <w:rFonts w:ascii="Times New Roman" w:hAnsi="Times New Roman" w:cs="Times New Roman"/>
            <w:sz w:val="24"/>
            <w:szCs w:val="24"/>
            <w:lang w:val="en-GB"/>
          </w:rPr>
          <w:delText xml:space="preserve"> assessed</w:delText>
        </w:r>
      </w:del>
      <w:r w:rsidRPr="00D71EFD">
        <w:rPr>
          <w:rFonts w:ascii="Times New Roman" w:hAnsi="Times New Roman" w:cs="Times New Roman"/>
          <w:sz w:val="24"/>
          <w:szCs w:val="24"/>
          <w:lang w:val="en-GB"/>
        </w:rPr>
        <w:t xml:space="preserve">, pharmacist scored significantly higher than </w:t>
      </w:r>
      <w:del w:id="19" w:author="Jansen, P.A.F." w:date="2014-04-22T10:33:00Z">
        <w:r w:rsidRPr="00D71EFD" w:rsidDel="00E72064">
          <w:rPr>
            <w:rFonts w:ascii="Times New Roman" w:hAnsi="Times New Roman" w:cs="Times New Roman"/>
            <w:sz w:val="24"/>
            <w:szCs w:val="24"/>
            <w:lang w:val="en-GB"/>
          </w:rPr>
          <w:delText xml:space="preserve">all </w:delText>
        </w:r>
      </w:del>
      <w:ins w:id="20" w:author="Jansen, P.A.F." w:date="2014-04-22T10:33:00Z">
        <w:r w:rsidR="00E72064">
          <w:rPr>
            <w:rFonts w:ascii="Times New Roman" w:hAnsi="Times New Roman" w:cs="Times New Roman"/>
            <w:sz w:val="24"/>
            <w:szCs w:val="24"/>
            <w:lang w:val="en-GB"/>
          </w:rPr>
          <w:t xml:space="preserve">the </w:t>
        </w:r>
      </w:ins>
      <w:r w:rsidRPr="00D71EFD">
        <w:rPr>
          <w:rFonts w:ascii="Times New Roman" w:hAnsi="Times New Roman" w:cs="Times New Roman"/>
          <w:sz w:val="24"/>
          <w:szCs w:val="24"/>
          <w:lang w:val="en-GB"/>
        </w:rPr>
        <w:t>other groups</w:t>
      </w:r>
      <w:r>
        <w:rPr>
          <w:rFonts w:ascii="Times New Roman" w:hAnsi="Times New Roman" w:cs="Times New Roman"/>
          <w:sz w:val="24"/>
          <w:szCs w:val="24"/>
          <w:lang w:val="en-GB"/>
        </w:rPr>
        <w:t xml:space="preserve"> (p&lt; 0.05), </w:t>
      </w:r>
      <w:r w:rsidRPr="00D71EFD">
        <w:rPr>
          <w:rFonts w:ascii="Times New Roman" w:hAnsi="Times New Roman" w:cs="Times New Roman"/>
          <w:sz w:val="24"/>
          <w:szCs w:val="24"/>
          <w:lang w:val="en-GB"/>
        </w:rPr>
        <w:t xml:space="preserve">except for pharmacist trainees who scored comparable on basic knowledge (p=0.253) and prescription writing skills (p=0.283). GPs  scored significantly lower than </w:t>
      </w:r>
      <w:del w:id="21" w:author="Jansen, P.A.F." w:date="2014-04-22T10:33:00Z">
        <w:r w:rsidRPr="00D71EFD" w:rsidDel="00E72064">
          <w:rPr>
            <w:rFonts w:ascii="Times New Roman" w:hAnsi="Times New Roman" w:cs="Times New Roman"/>
            <w:sz w:val="24"/>
            <w:szCs w:val="24"/>
            <w:lang w:val="en-GB"/>
          </w:rPr>
          <w:delText>all</w:delText>
        </w:r>
      </w:del>
      <w:r w:rsidRPr="00D71EFD">
        <w:rPr>
          <w:rFonts w:ascii="Times New Roman" w:hAnsi="Times New Roman" w:cs="Times New Roman"/>
          <w:sz w:val="24"/>
          <w:szCs w:val="24"/>
          <w:lang w:val="en-GB"/>
        </w:rPr>
        <w:t xml:space="preserve"> </w:t>
      </w:r>
      <w:ins w:id="22" w:author="Jansen, P.A.F." w:date="2014-04-22T10:34:00Z">
        <w:r w:rsidR="00E72064" w:rsidRPr="00E72064">
          <w:rPr>
            <w:rFonts w:ascii="Times New Roman" w:hAnsi="Times New Roman" w:cs="Times New Roman"/>
            <w:sz w:val="24"/>
            <w:szCs w:val="24"/>
            <w:lang w:val="en-GB"/>
          </w:rPr>
          <w:t>the</w:t>
        </w:r>
        <w:r w:rsidR="00E72064">
          <w:rPr>
            <w:rFonts w:ascii="Times New Roman" w:hAnsi="Times New Roman" w:cs="Times New Roman"/>
            <w:sz w:val="24"/>
            <w:szCs w:val="24"/>
            <w:lang w:val="en-GB"/>
          </w:rPr>
          <w:t xml:space="preserve"> </w:t>
        </w:r>
      </w:ins>
      <w:proofErr w:type="spellStart"/>
      <w:r w:rsidRPr="00D71EFD">
        <w:rPr>
          <w:rFonts w:ascii="Times New Roman" w:hAnsi="Times New Roman" w:cs="Times New Roman"/>
          <w:sz w:val="24"/>
          <w:szCs w:val="24"/>
          <w:lang w:val="en-GB"/>
        </w:rPr>
        <w:t>other</w:t>
      </w:r>
      <w:ins w:id="23" w:author="Jansen, P.A.F." w:date="2014-04-22T10:34:00Z">
        <w:r w:rsidR="00E72064">
          <w:rPr>
            <w:rFonts w:ascii="Times New Roman" w:hAnsi="Times New Roman" w:cs="Times New Roman"/>
            <w:sz w:val="24"/>
            <w:szCs w:val="24"/>
            <w:lang w:val="en-GB"/>
          </w:rPr>
          <w:t>s</w:t>
        </w:r>
      </w:ins>
      <w:del w:id="24" w:author="Jansen, P.A.F." w:date="2014-04-22T10:34:00Z">
        <w:r w:rsidRPr="00D71EFD" w:rsidDel="00E72064">
          <w:rPr>
            <w:rFonts w:ascii="Times New Roman" w:hAnsi="Times New Roman" w:cs="Times New Roman"/>
            <w:sz w:val="24"/>
            <w:szCs w:val="24"/>
            <w:lang w:val="en-GB"/>
          </w:rPr>
          <w:delText xml:space="preserve"> groups </w:delText>
        </w:r>
      </w:del>
      <w:r w:rsidRPr="00D71EFD">
        <w:rPr>
          <w:rFonts w:ascii="Times New Roman" w:hAnsi="Times New Roman" w:cs="Times New Roman"/>
          <w:sz w:val="24"/>
          <w:szCs w:val="24"/>
          <w:lang w:val="en-GB"/>
        </w:rPr>
        <w:t>on</w:t>
      </w:r>
      <w:proofErr w:type="spellEnd"/>
      <w:r w:rsidRPr="00D71EFD">
        <w:rPr>
          <w:rFonts w:ascii="Times New Roman" w:hAnsi="Times New Roman" w:cs="Times New Roman"/>
          <w:sz w:val="24"/>
          <w:szCs w:val="24"/>
          <w:lang w:val="en-GB"/>
        </w:rPr>
        <w:t xml:space="preserve"> prescription writing skills</w:t>
      </w:r>
      <w:r>
        <w:rPr>
          <w:rFonts w:ascii="Times New Roman" w:hAnsi="Times New Roman" w:cs="Times New Roman"/>
          <w:sz w:val="24"/>
          <w:szCs w:val="24"/>
          <w:lang w:val="en-GB"/>
        </w:rPr>
        <w:t xml:space="preserve"> (p&lt;0.05)</w:t>
      </w:r>
      <w:r w:rsidRPr="00D71EFD">
        <w:rPr>
          <w:rFonts w:ascii="Times New Roman" w:hAnsi="Times New Roman" w:cs="Times New Roman"/>
          <w:sz w:val="24"/>
          <w:szCs w:val="24"/>
          <w:lang w:val="en-GB"/>
        </w:rPr>
        <w:t>. The pharmacy trainees outperformed GPs, but not GP trainees, on basic pharmacology knowledge and prescription writing skills.</w:t>
      </w:r>
      <w:r w:rsidR="00A93470" w:rsidRPr="00E72064">
        <w:rPr>
          <w:rFonts w:ascii="Times New Roman" w:hAnsi="Times New Roman" w:cs="Times New Roman"/>
          <w:lang w:val="en-US"/>
        </w:rPr>
        <w:t xml:space="preserve"> </w:t>
      </w:r>
      <w:r w:rsidRPr="00E72064">
        <w:rPr>
          <w:rFonts w:ascii="Times New Roman" w:hAnsi="Times New Roman" w:cs="Times New Roman"/>
          <w:lang w:val="en-US"/>
        </w:rPr>
        <w:t>The effect of</w:t>
      </w:r>
      <w:r w:rsidR="00A93470" w:rsidRPr="00E72064">
        <w:rPr>
          <w:rFonts w:ascii="Times New Roman" w:hAnsi="Times New Roman" w:cs="Times New Roman"/>
          <w:lang w:val="en-US"/>
        </w:rPr>
        <w:t xml:space="preserve"> working experience o</w:t>
      </w:r>
      <w:r w:rsidR="00363EB6" w:rsidRPr="00E72064">
        <w:rPr>
          <w:rFonts w:ascii="Times New Roman" w:hAnsi="Times New Roman" w:cs="Times New Roman"/>
          <w:lang w:val="en-US"/>
        </w:rPr>
        <w:t>n the test results are shown in the F</w:t>
      </w:r>
      <w:r w:rsidR="00A93470" w:rsidRPr="00E72064">
        <w:rPr>
          <w:rFonts w:ascii="Times New Roman" w:hAnsi="Times New Roman" w:cs="Times New Roman"/>
          <w:lang w:val="en-US"/>
        </w:rPr>
        <w:t xml:space="preserve">igure. </w:t>
      </w:r>
    </w:p>
    <w:p w:rsidR="00A93470" w:rsidRPr="00E72064" w:rsidRDefault="00A93470" w:rsidP="00A93470">
      <w:pPr>
        <w:spacing w:after="0" w:line="480" w:lineRule="auto"/>
        <w:rPr>
          <w:rFonts w:ascii="Times New Roman" w:hAnsi="Times New Roman" w:cs="Times New Roman"/>
          <w:b/>
          <w:lang w:val="en-US"/>
        </w:rPr>
      </w:pPr>
      <w:r w:rsidRPr="00E72064">
        <w:rPr>
          <w:rFonts w:ascii="Times New Roman" w:hAnsi="Times New Roman" w:cs="Times New Roman"/>
          <w:b/>
          <w:lang w:val="en-US"/>
        </w:rPr>
        <w:t>CONCLUSIONS</w:t>
      </w:r>
    </w:p>
    <w:p w:rsidR="00A93470" w:rsidRPr="00E72064" w:rsidRDefault="00A93470" w:rsidP="00A93470">
      <w:pPr>
        <w:spacing w:after="0" w:line="480" w:lineRule="auto"/>
        <w:rPr>
          <w:rFonts w:ascii="Times New Roman" w:hAnsi="Times New Roman" w:cs="Times New Roman"/>
          <w:lang w:val="en-US"/>
        </w:rPr>
      </w:pPr>
      <w:r w:rsidRPr="00E72064">
        <w:rPr>
          <w:rFonts w:ascii="Times New Roman" w:hAnsi="Times New Roman" w:cs="Times New Roman"/>
          <w:lang w:val="en-US"/>
        </w:rPr>
        <w:t xml:space="preserve">This study shows that differences between pharmacists and GPs exist on the level of </w:t>
      </w:r>
      <w:r w:rsidR="00D71EFD" w:rsidRPr="00E72064">
        <w:rPr>
          <w:rFonts w:ascii="Times New Roman" w:hAnsi="Times New Roman" w:cs="Times New Roman"/>
          <w:lang w:val="en-US"/>
        </w:rPr>
        <w:t xml:space="preserve">pharmacology </w:t>
      </w:r>
      <w:r w:rsidRPr="00E72064">
        <w:rPr>
          <w:rFonts w:ascii="Times New Roman" w:hAnsi="Times New Roman" w:cs="Times New Roman"/>
          <w:lang w:val="en-US"/>
        </w:rPr>
        <w:t xml:space="preserve">knowledge and skills. Where pharmacist tend to learn by doing, physicians tend to lose knowledge and skills by time. </w:t>
      </w:r>
      <w:r w:rsidR="00D71EFD" w:rsidRPr="00E72064">
        <w:rPr>
          <w:rFonts w:ascii="Times New Roman" w:hAnsi="Times New Roman" w:cs="Times New Roman"/>
          <w:lang w:val="en-US"/>
        </w:rPr>
        <w:t xml:space="preserve">These differences may be </w:t>
      </w:r>
      <w:del w:id="25" w:author="Jansen, P.A.F." w:date="2014-04-22T10:36:00Z">
        <w:r w:rsidR="00D71EFD" w:rsidRPr="00E72064" w:rsidDel="00C865AA">
          <w:rPr>
            <w:rFonts w:ascii="Times New Roman" w:hAnsi="Times New Roman" w:cs="Times New Roman"/>
            <w:lang w:val="en-US"/>
          </w:rPr>
          <w:delText>one off the causes</w:delText>
        </w:r>
      </w:del>
      <w:ins w:id="26" w:author="Jansen, P.A.F." w:date="2014-04-22T10:36:00Z">
        <w:r w:rsidR="00C865AA">
          <w:rPr>
            <w:rFonts w:ascii="Times New Roman" w:hAnsi="Times New Roman" w:cs="Times New Roman"/>
            <w:lang w:val="en-US"/>
          </w:rPr>
          <w:t>of importance for</w:t>
        </w:r>
      </w:ins>
      <w:del w:id="27" w:author="Jansen, P.A.F." w:date="2014-04-22T10:37:00Z">
        <w:r w:rsidR="00D71EFD" w:rsidRPr="00E72064" w:rsidDel="00C865AA">
          <w:rPr>
            <w:rFonts w:ascii="Times New Roman" w:hAnsi="Times New Roman" w:cs="Times New Roman"/>
            <w:lang w:val="en-US"/>
          </w:rPr>
          <w:delText xml:space="preserve"> of the additional effect of</w:delText>
        </w:r>
      </w:del>
      <w:ins w:id="28" w:author="Jansen, P.A.F." w:date="2014-04-22T10:37:00Z">
        <w:r w:rsidR="00C865AA">
          <w:rPr>
            <w:rFonts w:ascii="Times New Roman" w:hAnsi="Times New Roman" w:cs="Times New Roman"/>
            <w:lang w:val="en-US"/>
          </w:rPr>
          <w:t xml:space="preserve"> dividing tasks in </w:t>
        </w:r>
      </w:ins>
      <w:r w:rsidR="00D71EFD" w:rsidRPr="00E72064">
        <w:rPr>
          <w:rFonts w:ascii="Times New Roman" w:hAnsi="Times New Roman" w:cs="Times New Roman"/>
          <w:lang w:val="en-US"/>
        </w:rPr>
        <w:t xml:space="preserve"> interdisciplinary medication reviews</w:t>
      </w:r>
      <w:del w:id="29" w:author="Jansen, P.A.F." w:date="2014-04-22T10:37:00Z">
        <w:r w:rsidR="00D71EFD" w:rsidRPr="00E72064" w:rsidDel="00C865AA">
          <w:rPr>
            <w:rFonts w:ascii="Times New Roman" w:hAnsi="Times New Roman" w:cs="Times New Roman"/>
            <w:lang w:val="en-US"/>
          </w:rPr>
          <w:delText xml:space="preserve"> compared to monodisciplinary reviews</w:delText>
        </w:r>
      </w:del>
      <w:r w:rsidR="00D71EFD" w:rsidRPr="00E72064">
        <w:rPr>
          <w:rFonts w:ascii="Times New Roman" w:hAnsi="Times New Roman" w:cs="Times New Roman"/>
          <w:lang w:val="en-US"/>
        </w:rPr>
        <w:t xml:space="preserve">.  </w:t>
      </w:r>
    </w:p>
    <w:p w:rsidR="00D71EFD" w:rsidRPr="00E72064" w:rsidRDefault="00D71EFD" w:rsidP="00A93470">
      <w:pPr>
        <w:spacing w:after="0" w:line="480" w:lineRule="auto"/>
        <w:rPr>
          <w:rFonts w:ascii="Times New Roman" w:hAnsi="Times New Roman" w:cs="Times New Roman"/>
          <w:lang w:val="en-US"/>
        </w:rPr>
      </w:pPr>
      <w:r w:rsidRPr="00A93470">
        <w:rPr>
          <w:rFonts w:ascii="Times New Roman" w:hAnsi="Times New Roman" w:cs="Times New Roman"/>
          <w:noProof/>
          <w:lang w:eastAsia="nl-NL"/>
        </w:rPr>
        <w:drawing>
          <wp:anchor distT="0" distB="0" distL="114300" distR="114300" simplePos="0" relativeHeight="251658240" behindDoc="1" locked="0" layoutInCell="1" allowOverlap="1" wp14:anchorId="3C95E027" wp14:editId="5CC51634">
            <wp:simplePos x="0" y="0"/>
            <wp:positionH relativeFrom="column">
              <wp:posOffset>24130</wp:posOffset>
            </wp:positionH>
            <wp:positionV relativeFrom="paragraph">
              <wp:posOffset>106046</wp:posOffset>
            </wp:positionV>
            <wp:extent cx="5372100" cy="4019550"/>
            <wp:effectExtent l="0" t="0" r="19050" b="19050"/>
            <wp:wrapNone/>
            <wp:docPr id="1"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D71EFD" w:rsidRPr="00E72064" w:rsidRDefault="00D71EFD" w:rsidP="00A93470">
      <w:pPr>
        <w:spacing w:after="0" w:line="480" w:lineRule="auto"/>
        <w:rPr>
          <w:rFonts w:ascii="Times New Roman" w:hAnsi="Times New Roman" w:cs="Times New Roman"/>
          <w:lang w:val="en-US"/>
        </w:rPr>
      </w:pPr>
    </w:p>
    <w:p w:rsidR="00D71EFD" w:rsidRPr="00E72064" w:rsidRDefault="00D71EFD" w:rsidP="00A93470">
      <w:pPr>
        <w:spacing w:after="0" w:line="480" w:lineRule="auto"/>
        <w:rPr>
          <w:rFonts w:ascii="Times New Roman" w:hAnsi="Times New Roman" w:cs="Times New Roman"/>
          <w:lang w:val="en-US"/>
        </w:rPr>
      </w:pPr>
    </w:p>
    <w:p w:rsidR="00D71EFD" w:rsidRPr="00E72064" w:rsidRDefault="00D71EFD" w:rsidP="00A93470">
      <w:pPr>
        <w:spacing w:after="0" w:line="480" w:lineRule="auto"/>
        <w:rPr>
          <w:rFonts w:ascii="Times New Roman" w:hAnsi="Times New Roman" w:cs="Times New Roman"/>
          <w:lang w:val="en-US"/>
        </w:rPr>
      </w:pPr>
    </w:p>
    <w:p w:rsidR="00D71EFD" w:rsidRPr="00E72064" w:rsidRDefault="00D71EFD" w:rsidP="00A93470">
      <w:pPr>
        <w:spacing w:after="0" w:line="480" w:lineRule="auto"/>
        <w:rPr>
          <w:rFonts w:ascii="Times New Roman" w:hAnsi="Times New Roman" w:cs="Times New Roman"/>
          <w:lang w:val="en-US"/>
        </w:rPr>
      </w:pPr>
    </w:p>
    <w:p w:rsidR="00D71EFD" w:rsidRPr="00E72064" w:rsidRDefault="00D71EFD" w:rsidP="00A93470">
      <w:pPr>
        <w:spacing w:after="0" w:line="480" w:lineRule="auto"/>
        <w:rPr>
          <w:rFonts w:ascii="Times New Roman" w:hAnsi="Times New Roman" w:cs="Times New Roman"/>
          <w:lang w:val="en-US"/>
        </w:rPr>
      </w:pPr>
    </w:p>
    <w:p w:rsidR="00D71EFD" w:rsidRPr="00E72064" w:rsidRDefault="00D71EFD" w:rsidP="00A93470">
      <w:pPr>
        <w:spacing w:after="0" w:line="480" w:lineRule="auto"/>
        <w:rPr>
          <w:rFonts w:ascii="Times New Roman" w:hAnsi="Times New Roman" w:cs="Times New Roman"/>
          <w:lang w:val="en-US"/>
        </w:rPr>
      </w:pPr>
    </w:p>
    <w:p w:rsidR="00D71EFD" w:rsidRPr="00E72064" w:rsidRDefault="00D71EFD" w:rsidP="00A93470">
      <w:pPr>
        <w:spacing w:after="0" w:line="480" w:lineRule="auto"/>
        <w:rPr>
          <w:rFonts w:ascii="Times New Roman" w:hAnsi="Times New Roman" w:cs="Times New Roman"/>
          <w:lang w:val="en-US"/>
        </w:rPr>
      </w:pPr>
    </w:p>
    <w:p w:rsidR="00D71EFD" w:rsidRPr="00E72064" w:rsidRDefault="00D71EFD" w:rsidP="00A93470">
      <w:pPr>
        <w:spacing w:after="0" w:line="480" w:lineRule="auto"/>
        <w:rPr>
          <w:rFonts w:ascii="Times New Roman" w:hAnsi="Times New Roman" w:cs="Times New Roman"/>
          <w:lang w:val="en-US"/>
        </w:rPr>
      </w:pPr>
    </w:p>
    <w:p w:rsidR="00D71EFD" w:rsidRPr="00E72064" w:rsidRDefault="00D71EFD" w:rsidP="00A93470">
      <w:pPr>
        <w:spacing w:after="0" w:line="480" w:lineRule="auto"/>
        <w:rPr>
          <w:rFonts w:ascii="Times New Roman" w:hAnsi="Times New Roman" w:cs="Times New Roman"/>
          <w:lang w:val="en-US"/>
        </w:rPr>
      </w:pPr>
    </w:p>
    <w:p w:rsidR="00D71EFD" w:rsidRPr="00E72064" w:rsidRDefault="00D71EFD" w:rsidP="00A93470">
      <w:pPr>
        <w:spacing w:after="0" w:line="480" w:lineRule="auto"/>
        <w:rPr>
          <w:rFonts w:ascii="Times New Roman" w:hAnsi="Times New Roman" w:cs="Times New Roman"/>
          <w:lang w:val="en-US"/>
        </w:rPr>
      </w:pPr>
    </w:p>
    <w:p w:rsidR="00D71EFD" w:rsidRPr="00E72064" w:rsidRDefault="00D71EFD" w:rsidP="00A93470">
      <w:pPr>
        <w:spacing w:after="0" w:line="480" w:lineRule="auto"/>
        <w:rPr>
          <w:rFonts w:ascii="Times New Roman" w:hAnsi="Times New Roman" w:cs="Times New Roman"/>
          <w:lang w:val="en-US"/>
        </w:rPr>
      </w:pPr>
    </w:p>
    <w:p w:rsidR="00D71EFD" w:rsidRPr="00E72064" w:rsidRDefault="00D71EFD" w:rsidP="00A93470">
      <w:pPr>
        <w:spacing w:after="0" w:line="480" w:lineRule="auto"/>
        <w:rPr>
          <w:rFonts w:ascii="Times New Roman" w:hAnsi="Times New Roman" w:cs="Times New Roman"/>
          <w:lang w:val="en-US"/>
        </w:rPr>
      </w:pPr>
    </w:p>
    <w:p w:rsidR="00363EB6" w:rsidRPr="00E72064" w:rsidRDefault="00363EB6" w:rsidP="00A93470">
      <w:pPr>
        <w:spacing w:after="0" w:line="480" w:lineRule="auto"/>
        <w:rPr>
          <w:rFonts w:ascii="Times New Roman" w:hAnsi="Times New Roman" w:cs="Times New Roman"/>
          <w:b/>
          <w:lang w:val="en-US"/>
        </w:rPr>
      </w:pPr>
    </w:p>
    <w:p w:rsidR="00D71EFD" w:rsidRPr="00E72064" w:rsidRDefault="00D71EFD" w:rsidP="00A93470">
      <w:pPr>
        <w:spacing w:after="0" w:line="480" w:lineRule="auto"/>
        <w:rPr>
          <w:rFonts w:ascii="Times New Roman" w:hAnsi="Times New Roman" w:cs="Times New Roman"/>
          <w:lang w:val="en-US"/>
        </w:rPr>
      </w:pPr>
      <w:r w:rsidRPr="00E72064">
        <w:rPr>
          <w:rFonts w:ascii="Times New Roman" w:hAnsi="Times New Roman" w:cs="Times New Roman"/>
          <w:b/>
          <w:lang w:val="en-US"/>
        </w:rPr>
        <w:t>FIGURE</w:t>
      </w:r>
      <w:r w:rsidRPr="00E72064">
        <w:rPr>
          <w:rFonts w:ascii="Times New Roman" w:hAnsi="Times New Roman" w:cs="Times New Roman"/>
          <w:lang w:val="en-US"/>
        </w:rPr>
        <w:t xml:space="preserve">: </w:t>
      </w:r>
      <w:r w:rsidRPr="00D71EFD">
        <w:rPr>
          <w:rFonts w:ascii="Times New Roman" w:hAnsi="Times New Roman" w:cs="Times New Roman"/>
          <w:sz w:val="24"/>
          <w:szCs w:val="24"/>
          <w:lang w:val="en-US"/>
        </w:rPr>
        <w:t>Changes in knowledge and skills scores on the assessment (y) by working experience (x)</w:t>
      </w:r>
    </w:p>
    <w:sectPr w:rsidR="00D71EFD" w:rsidRPr="00E7206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Jansen, P.A.F." w:date="2014-04-22T10:41:00Z" w:initials="PJ">
    <w:p w:rsidR="00C865AA" w:rsidRDefault="00C865AA">
      <w:pPr>
        <w:pStyle w:val="Tekstopmerking"/>
      </w:pPr>
      <w:r>
        <w:rPr>
          <w:rStyle w:val="Verwijzingopmerking"/>
        </w:rPr>
        <w:annotationRef/>
      </w:r>
      <w:r>
        <w:t xml:space="preserve">Moet je ook niet noemen dat de verschillen klein zijn, dus eigenlijk behalve de statistiek ook de getallen geven. Nog commentaar op de figuur? De twee blauwe kleuren zijn niet goed te onderscheiden, eventueel met lijnen, streepjes en stippels </w:t>
      </w:r>
      <w:bookmarkStart w:id="16" w:name="_GoBack"/>
      <w:bookmarkEnd w:id="16"/>
      <w:r>
        <w:t xml:space="preserve"> werken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70"/>
    <w:rsid w:val="00363EB6"/>
    <w:rsid w:val="00A93470"/>
    <w:rsid w:val="00C865AA"/>
    <w:rsid w:val="00D71EFD"/>
    <w:rsid w:val="00E72064"/>
    <w:rsid w:val="00FF0A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93470"/>
    <w:pPr>
      <w:keepNext/>
      <w:spacing w:before="240" w:after="60" w:line="240" w:lineRule="auto"/>
      <w:outlineLvl w:val="0"/>
    </w:pPr>
    <w:rPr>
      <w:rFonts w:ascii="Arial" w:eastAsia="Times New Roman" w:hAnsi="Arial" w:cs="Arial"/>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34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470"/>
    <w:rPr>
      <w:rFonts w:ascii="Tahoma" w:hAnsi="Tahoma" w:cs="Tahoma"/>
      <w:sz w:val="16"/>
      <w:szCs w:val="16"/>
    </w:rPr>
  </w:style>
  <w:style w:type="character" w:customStyle="1" w:styleId="Kop1Char">
    <w:name w:val="Kop 1 Char"/>
    <w:basedOn w:val="Standaardalinea-lettertype"/>
    <w:link w:val="Kop1"/>
    <w:rsid w:val="00A93470"/>
    <w:rPr>
      <w:rFonts w:ascii="Arial" w:eastAsia="Times New Roman" w:hAnsi="Arial" w:cs="Arial"/>
      <w:b/>
      <w:bCs/>
      <w:kern w:val="32"/>
      <w:sz w:val="32"/>
      <w:szCs w:val="32"/>
      <w:lang w:eastAsia="nl-NL"/>
    </w:rPr>
  </w:style>
  <w:style w:type="character" w:styleId="Verwijzingopmerking">
    <w:name w:val="annotation reference"/>
    <w:basedOn w:val="Standaardalinea-lettertype"/>
    <w:uiPriority w:val="99"/>
    <w:semiHidden/>
    <w:unhideWhenUsed/>
    <w:rsid w:val="00C865AA"/>
    <w:rPr>
      <w:sz w:val="16"/>
      <w:szCs w:val="16"/>
    </w:rPr>
  </w:style>
  <w:style w:type="paragraph" w:styleId="Tekstopmerking">
    <w:name w:val="annotation text"/>
    <w:basedOn w:val="Standaard"/>
    <w:link w:val="TekstopmerkingChar"/>
    <w:uiPriority w:val="99"/>
    <w:semiHidden/>
    <w:unhideWhenUsed/>
    <w:rsid w:val="00C865A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865AA"/>
    <w:rPr>
      <w:sz w:val="20"/>
      <w:szCs w:val="20"/>
    </w:rPr>
  </w:style>
  <w:style w:type="paragraph" w:styleId="Onderwerpvanopmerking">
    <w:name w:val="annotation subject"/>
    <w:basedOn w:val="Tekstopmerking"/>
    <w:next w:val="Tekstopmerking"/>
    <w:link w:val="OnderwerpvanopmerkingChar"/>
    <w:uiPriority w:val="99"/>
    <w:semiHidden/>
    <w:unhideWhenUsed/>
    <w:rsid w:val="00C865AA"/>
    <w:rPr>
      <w:b/>
      <w:bCs/>
    </w:rPr>
  </w:style>
  <w:style w:type="character" w:customStyle="1" w:styleId="OnderwerpvanopmerkingChar">
    <w:name w:val="Onderwerp van opmerking Char"/>
    <w:basedOn w:val="TekstopmerkingChar"/>
    <w:link w:val="Onderwerpvanopmerking"/>
    <w:uiPriority w:val="99"/>
    <w:semiHidden/>
    <w:rsid w:val="00C865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93470"/>
    <w:pPr>
      <w:keepNext/>
      <w:spacing w:before="240" w:after="60" w:line="240" w:lineRule="auto"/>
      <w:outlineLvl w:val="0"/>
    </w:pPr>
    <w:rPr>
      <w:rFonts w:ascii="Arial" w:eastAsia="Times New Roman" w:hAnsi="Arial" w:cs="Arial"/>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34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470"/>
    <w:rPr>
      <w:rFonts w:ascii="Tahoma" w:hAnsi="Tahoma" w:cs="Tahoma"/>
      <w:sz w:val="16"/>
      <w:szCs w:val="16"/>
    </w:rPr>
  </w:style>
  <w:style w:type="character" w:customStyle="1" w:styleId="Kop1Char">
    <w:name w:val="Kop 1 Char"/>
    <w:basedOn w:val="Standaardalinea-lettertype"/>
    <w:link w:val="Kop1"/>
    <w:rsid w:val="00A93470"/>
    <w:rPr>
      <w:rFonts w:ascii="Arial" w:eastAsia="Times New Roman" w:hAnsi="Arial" w:cs="Arial"/>
      <w:b/>
      <w:bCs/>
      <w:kern w:val="32"/>
      <w:sz w:val="32"/>
      <w:szCs w:val="32"/>
      <w:lang w:eastAsia="nl-NL"/>
    </w:rPr>
  </w:style>
  <w:style w:type="character" w:styleId="Verwijzingopmerking">
    <w:name w:val="annotation reference"/>
    <w:basedOn w:val="Standaardalinea-lettertype"/>
    <w:uiPriority w:val="99"/>
    <w:semiHidden/>
    <w:unhideWhenUsed/>
    <w:rsid w:val="00C865AA"/>
    <w:rPr>
      <w:sz w:val="16"/>
      <w:szCs w:val="16"/>
    </w:rPr>
  </w:style>
  <w:style w:type="paragraph" w:styleId="Tekstopmerking">
    <w:name w:val="annotation text"/>
    <w:basedOn w:val="Standaard"/>
    <w:link w:val="TekstopmerkingChar"/>
    <w:uiPriority w:val="99"/>
    <w:semiHidden/>
    <w:unhideWhenUsed/>
    <w:rsid w:val="00C865A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865AA"/>
    <w:rPr>
      <w:sz w:val="20"/>
      <w:szCs w:val="20"/>
    </w:rPr>
  </w:style>
  <w:style w:type="paragraph" w:styleId="Onderwerpvanopmerking">
    <w:name w:val="annotation subject"/>
    <w:basedOn w:val="Tekstopmerking"/>
    <w:next w:val="Tekstopmerking"/>
    <w:link w:val="OnderwerpvanopmerkingChar"/>
    <w:uiPriority w:val="99"/>
    <w:semiHidden/>
    <w:unhideWhenUsed/>
    <w:rsid w:val="00C865AA"/>
    <w:rPr>
      <w:b/>
      <w:bCs/>
    </w:rPr>
  </w:style>
  <w:style w:type="character" w:customStyle="1" w:styleId="OnderwerpvanopmerkingChar">
    <w:name w:val="Onderwerp van opmerking Char"/>
    <w:basedOn w:val="TekstopmerkingChar"/>
    <w:link w:val="Onderwerpvanopmerking"/>
    <w:uiPriority w:val="99"/>
    <w:semiHidden/>
    <w:rsid w:val="00C86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comments" Target="comments.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E:\onderzoek%20per%20project\project%207,%20nascholing%20artsen-apoth\artikel\grafiek%20met%20quadratic%20ck.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Blad1!$C$10</c:f>
              <c:strCache>
                <c:ptCount val="1"/>
                <c:pt idx="0">
                  <c:v>score skills pharmacist</c:v>
                </c:pt>
              </c:strCache>
            </c:strRef>
          </c:tx>
          <c:spPr>
            <a:ln w="28575" cap="rnd">
              <a:solidFill>
                <a:schemeClr val="accent1"/>
              </a:solidFill>
              <a:round/>
            </a:ln>
            <a:effectLst/>
          </c:spPr>
          <c:marker>
            <c:symbol val="none"/>
          </c:marker>
          <c:cat>
            <c:numRef>
              <c:f>Blad1!$B$11:$B$53</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cat>
          <c:val>
            <c:numRef>
              <c:f>Blad1!$C$11:$C$53</c:f>
              <c:numCache>
                <c:formatCode>General</c:formatCode>
                <c:ptCount val="43"/>
                <c:pt idx="1">
                  <c:v>83.573999999999998</c:v>
                </c:pt>
                <c:pt idx="2">
                  <c:v>84.555999999999997</c:v>
                </c:pt>
                <c:pt idx="3">
                  <c:v>85.445999999999998</c:v>
                </c:pt>
                <c:pt idx="4">
                  <c:v>86.244</c:v>
                </c:pt>
                <c:pt idx="5">
                  <c:v>86.95</c:v>
                </c:pt>
                <c:pt idx="6">
                  <c:v>87.563999999999993</c:v>
                </c:pt>
                <c:pt idx="7">
                  <c:v>88.085999999999999</c:v>
                </c:pt>
                <c:pt idx="8">
                  <c:v>88.516000000000005</c:v>
                </c:pt>
                <c:pt idx="9">
                  <c:v>88.853999999999999</c:v>
                </c:pt>
                <c:pt idx="10">
                  <c:v>89.1</c:v>
                </c:pt>
                <c:pt idx="11">
                  <c:v>89.254000000000005</c:v>
                </c:pt>
                <c:pt idx="12">
                  <c:v>89.316000000000003</c:v>
                </c:pt>
                <c:pt idx="13">
                  <c:v>89.286000000000001</c:v>
                </c:pt>
                <c:pt idx="14">
                  <c:v>89.164000000000001</c:v>
                </c:pt>
                <c:pt idx="15">
                  <c:v>88.95</c:v>
                </c:pt>
                <c:pt idx="16">
                  <c:v>88.644000000000005</c:v>
                </c:pt>
                <c:pt idx="17">
                  <c:v>88.246000000000009</c:v>
                </c:pt>
                <c:pt idx="18">
                  <c:v>87.756</c:v>
                </c:pt>
                <c:pt idx="19">
                  <c:v>87.174000000000007</c:v>
                </c:pt>
                <c:pt idx="20">
                  <c:v>86.5</c:v>
                </c:pt>
                <c:pt idx="21">
                  <c:v>85.734000000000009</c:v>
                </c:pt>
                <c:pt idx="22">
                  <c:v>84.876000000000005</c:v>
                </c:pt>
                <c:pt idx="23">
                  <c:v>83.926000000000002</c:v>
                </c:pt>
                <c:pt idx="24">
                  <c:v>82.884</c:v>
                </c:pt>
                <c:pt idx="25">
                  <c:v>81.75</c:v>
                </c:pt>
                <c:pt idx="26">
                  <c:v>80.524000000000001</c:v>
                </c:pt>
                <c:pt idx="27">
                  <c:v>79.206000000000003</c:v>
                </c:pt>
                <c:pt idx="28">
                  <c:v>77.796000000000006</c:v>
                </c:pt>
                <c:pt idx="29">
                  <c:v>76.294000000000011</c:v>
                </c:pt>
                <c:pt idx="30">
                  <c:v>74.7</c:v>
                </c:pt>
                <c:pt idx="31">
                  <c:v>73.01400000000001</c:v>
                </c:pt>
                <c:pt idx="32">
                  <c:v>71.236000000000004</c:v>
                </c:pt>
                <c:pt idx="33">
                  <c:v>69.366</c:v>
                </c:pt>
                <c:pt idx="34">
                  <c:v>67.403999999999996</c:v>
                </c:pt>
                <c:pt idx="35">
                  <c:v>65.350000000000009</c:v>
                </c:pt>
                <c:pt idx="36">
                  <c:v>63.204000000000008</c:v>
                </c:pt>
              </c:numCache>
            </c:numRef>
          </c:val>
          <c:smooth val="0"/>
        </c:ser>
        <c:ser>
          <c:idx val="1"/>
          <c:order val="1"/>
          <c:tx>
            <c:strRef>
              <c:f>Blad1!$D$10</c:f>
              <c:strCache>
                <c:ptCount val="1"/>
                <c:pt idx="0">
                  <c:v>score skills physcian</c:v>
                </c:pt>
              </c:strCache>
            </c:strRef>
          </c:tx>
          <c:spPr>
            <a:ln w="28575" cap="rnd">
              <a:solidFill>
                <a:schemeClr val="accent2"/>
              </a:solidFill>
              <a:round/>
            </a:ln>
            <a:effectLst/>
          </c:spPr>
          <c:marker>
            <c:symbol val="none"/>
          </c:marker>
          <c:cat>
            <c:numRef>
              <c:f>Blad1!$B$11:$B$53</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cat>
          <c:val>
            <c:numRef>
              <c:f>Blad1!$D$11:$D$53</c:f>
              <c:numCache>
                <c:formatCode>General</c:formatCode>
                <c:ptCount val="43"/>
                <c:pt idx="1">
                  <c:v>85.685000000000002</c:v>
                </c:pt>
                <c:pt idx="2">
                  <c:v>83.534999999999997</c:v>
                </c:pt>
                <c:pt idx="3">
                  <c:v>81.484999999999999</c:v>
                </c:pt>
                <c:pt idx="4">
                  <c:v>79.534999999999997</c:v>
                </c:pt>
                <c:pt idx="5">
                  <c:v>77.685000000000002</c:v>
                </c:pt>
                <c:pt idx="6">
                  <c:v>75.935000000000002</c:v>
                </c:pt>
                <c:pt idx="7">
                  <c:v>74.284999999999997</c:v>
                </c:pt>
                <c:pt idx="8">
                  <c:v>72.734999999999999</c:v>
                </c:pt>
                <c:pt idx="9">
                  <c:v>71.284999999999997</c:v>
                </c:pt>
                <c:pt idx="10">
                  <c:v>69.935000000000002</c:v>
                </c:pt>
                <c:pt idx="11">
                  <c:v>68.685000000000002</c:v>
                </c:pt>
                <c:pt idx="12">
                  <c:v>67.534999999999997</c:v>
                </c:pt>
                <c:pt idx="13">
                  <c:v>66.485000000000014</c:v>
                </c:pt>
                <c:pt idx="14">
                  <c:v>65.535000000000011</c:v>
                </c:pt>
                <c:pt idx="15">
                  <c:v>64.685000000000002</c:v>
                </c:pt>
                <c:pt idx="16">
                  <c:v>63.935000000000002</c:v>
                </c:pt>
                <c:pt idx="17">
                  <c:v>63.285000000000011</c:v>
                </c:pt>
                <c:pt idx="18">
                  <c:v>62.734999999999999</c:v>
                </c:pt>
                <c:pt idx="19">
                  <c:v>62.285000000000011</c:v>
                </c:pt>
                <c:pt idx="20">
                  <c:v>61.935000000000002</c:v>
                </c:pt>
                <c:pt idx="21">
                  <c:v>61.685000000000002</c:v>
                </c:pt>
                <c:pt idx="22">
                  <c:v>61.535000000000011</c:v>
                </c:pt>
                <c:pt idx="23">
                  <c:v>61.485000000000007</c:v>
                </c:pt>
                <c:pt idx="24">
                  <c:v>61.535000000000011</c:v>
                </c:pt>
                <c:pt idx="25">
                  <c:v>61.685000000000009</c:v>
                </c:pt>
                <c:pt idx="26">
                  <c:v>61.935000000000009</c:v>
                </c:pt>
                <c:pt idx="27">
                  <c:v>62.285000000000011</c:v>
                </c:pt>
                <c:pt idx="28">
                  <c:v>62.735000000000014</c:v>
                </c:pt>
                <c:pt idx="29">
                  <c:v>63.285000000000018</c:v>
                </c:pt>
                <c:pt idx="30">
                  <c:v>63.935000000000002</c:v>
                </c:pt>
                <c:pt idx="31">
                  <c:v>64.685000000000002</c:v>
                </c:pt>
                <c:pt idx="32">
                  <c:v>65.535000000000011</c:v>
                </c:pt>
                <c:pt idx="33">
                  <c:v>66.485000000000014</c:v>
                </c:pt>
                <c:pt idx="34">
                  <c:v>67.535000000000025</c:v>
                </c:pt>
                <c:pt idx="35">
                  <c:v>68.685000000000002</c:v>
                </c:pt>
                <c:pt idx="36">
                  <c:v>69.935000000000002</c:v>
                </c:pt>
                <c:pt idx="37">
                  <c:v>71.285000000000011</c:v>
                </c:pt>
                <c:pt idx="38">
                  <c:v>72.735000000000014</c:v>
                </c:pt>
                <c:pt idx="39">
                  <c:v>74.285000000000025</c:v>
                </c:pt>
                <c:pt idx="40">
                  <c:v>75.935000000000002</c:v>
                </c:pt>
                <c:pt idx="41">
                  <c:v>77.685000000000016</c:v>
                </c:pt>
                <c:pt idx="42">
                  <c:v>79.535000000000011</c:v>
                </c:pt>
              </c:numCache>
            </c:numRef>
          </c:val>
          <c:smooth val="0"/>
        </c:ser>
        <c:ser>
          <c:idx val="2"/>
          <c:order val="2"/>
          <c:tx>
            <c:strRef>
              <c:f>Blad1!$E$10</c:f>
              <c:strCache>
                <c:ptCount val="1"/>
                <c:pt idx="0">
                  <c:v>applied knowledge pharmacist</c:v>
                </c:pt>
              </c:strCache>
            </c:strRef>
          </c:tx>
          <c:spPr>
            <a:ln w="28575" cap="rnd">
              <a:solidFill>
                <a:schemeClr val="accent3"/>
              </a:solidFill>
              <a:round/>
            </a:ln>
            <a:effectLst/>
          </c:spPr>
          <c:marker>
            <c:symbol val="none"/>
          </c:marker>
          <c:cat>
            <c:numRef>
              <c:f>Blad1!$B$11:$B$53</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cat>
          <c:val>
            <c:numRef>
              <c:f>Blad1!$E$11:$E$53</c:f>
              <c:numCache>
                <c:formatCode>General</c:formatCode>
                <c:ptCount val="43"/>
                <c:pt idx="1">
                  <c:v>75.563000000000002</c:v>
                </c:pt>
                <c:pt idx="2">
                  <c:v>75.753</c:v>
                </c:pt>
                <c:pt idx="3">
                  <c:v>75.942999999999998</c:v>
                </c:pt>
                <c:pt idx="4">
                  <c:v>76.13300000000001</c:v>
                </c:pt>
                <c:pt idx="5">
                  <c:v>76.323000000000008</c:v>
                </c:pt>
                <c:pt idx="6">
                  <c:v>76.513000000000005</c:v>
                </c:pt>
                <c:pt idx="7">
                  <c:v>76.703000000000003</c:v>
                </c:pt>
                <c:pt idx="8">
                  <c:v>76.893000000000001</c:v>
                </c:pt>
                <c:pt idx="9">
                  <c:v>77.082999999999998</c:v>
                </c:pt>
                <c:pt idx="10">
                  <c:v>77.27300000000001</c:v>
                </c:pt>
                <c:pt idx="11">
                  <c:v>77.463000000000008</c:v>
                </c:pt>
                <c:pt idx="12">
                  <c:v>77.653000000000006</c:v>
                </c:pt>
                <c:pt idx="13">
                  <c:v>77.843000000000004</c:v>
                </c:pt>
                <c:pt idx="14">
                  <c:v>78.033000000000001</c:v>
                </c:pt>
                <c:pt idx="15">
                  <c:v>78.222999999999999</c:v>
                </c:pt>
                <c:pt idx="16">
                  <c:v>78.413000000000011</c:v>
                </c:pt>
                <c:pt idx="17">
                  <c:v>78.603000000000009</c:v>
                </c:pt>
                <c:pt idx="18">
                  <c:v>78.793000000000006</c:v>
                </c:pt>
                <c:pt idx="19">
                  <c:v>78.983000000000004</c:v>
                </c:pt>
                <c:pt idx="20">
                  <c:v>79.173000000000002</c:v>
                </c:pt>
                <c:pt idx="21">
                  <c:v>79.363</c:v>
                </c:pt>
                <c:pt idx="22">
                  <c:v>79.552999999999997</c:v>
                </c:pt>
                <c:pt idx="23">
                  <c:v>79.743000000000009</c:v>
                </c:pt>
                <c:pt idx="24">
                  <c:v>79.933000000000007</c:v>
                </c:pt>
                <c:pt idx="25">
                  <c:v>80.123000000000005</c:v>
                </c:pt>
                <c:pt idx="26">
                  <c:v>80.313000000000002</c:v>
                </c:pt>
                <c:pt idx="27">
                  <c:v>80.503</c:v>
                </c:pt>
                <c:pt idx="28">
                  <c:v>80.693000000000012</c:v>
                </c:pt>
                <c:pt idx="29">
                  <c:v>80.88300000000001</c:v>
                </c:pt>
                <c:pt idx="30">
                  <c:v>81.073000000000008</c:v>
                </c:pt>
                <c:pt idx="31">
                  <c:v>81.263000000000005</c:v>
                </c:pt>
                <c:pt idx="32">
                  <c:v>81.453000000000003</c:v>
                </c:pt>
                <c:pt idx="33">
                  <c:v>81.643000000000001</c:v>
                </c:pt>
                <c:pt idx="34">
                  <c:v>81.832999999999998</c:v>
                </c:pt>
                <c:pt idx="35">
                  <c:v>82.02300000000001</c:v>
                </c:pt>
                <c:pt idx="36">
                  <c:v>82.213000000000008</c:v>
                </c:pt>
              </c:numCache>
            </c:numRef>
          </c:val>
          <c:smooth val="0"/>
        </c:ser>
        <c:ser>
          <c:idx val="3"/>
          <c:order val="3"/>
          <c:tx>
            <c:strRef>
              <c:f>Blad1!$F$10</c:f>
              <c:strCache>
                <c:ptCount val="1"/>
                <c:pt idx="0">
                  <c:v>applied knowledge physicians</c:v>
                </c:pt>
              </c:strCache>
            </c:strRef>
          </c:tx>
          <c:marker>
            <c:symbol val="none"/>
          </c:marker>
          <c:cat>
            <c:numRef>
              <c:f>Blad1!$B$11:$B$53</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cat>
          <c:val>
            <c:numRef>
              <c:f>Blad1!$F$11:$F$53</c:f>
              <c:numCache>
                <c:formatCode>General</c:formatCode>
                <c:ptCount val="43"/>
                <c:pt idx="1">
                  <c:v>70.62</c:v>
                </c:pt>
                <c:pt idx="2">
                  <c:v>70.540000000000006</c:v>
                </c:pt>
                <c:pt idx="3">
                  <c:v>70.460000000000008</c:v>
                </c:pt>
                <c:pt idx="4">
                  <c:v>70.38000000000001</c:v>
                </c:pt>
                <c:pt idx="5">
                  <c:v>70.3</c:v>
                </c:pt>
                <c:pt idx="6">
                  <c:v>70.22</c:v>
                </c:pt>
                <c:pt idx="7">
                  <c:v>70.14</c:v>
                </c:pt>
                <c:pt idx="8">
                  <c:v>70.06</c:v>
                </c:pt>
                <c:pt idx="9">
                  <c:v>69.98</c:v>
                </c:pt>
                <c:pt idx="10">
                  <c:v>69.900000000000006</c:v>
                </c:pt>
                <c:pt idx="11">
                  <c:v>69.820000000000007</c:v>
                </c:pt>
                <c:pt idx="12">
                  <c:v>69.740000000000009</c:v>
                </c:pt>
                <c:pt idx="13">
                  <c:v>69.66</c:v>
                </c:pt>
                <c:pt idx="14">
                  <c:v>69.58</c:v>
                </c:pt>
                <c:pt idx="15">
                  <c:v>69.5</c:v>
                </c:pt>
                <c:pt idx="16">
                  <c:v>69.42</c:v>
                </c:pt>
                <c:pt idx="17">
                  <c:v>69.34</c:v>
                </c:pt>
                <c:pt idx="18">
                  <c:v>69.260000000000005</c:v>
                </c:pt>
                <c:pt idx="19">
                  <c:v>69.180000000000007</c:v>
                </c:pt>
                <c:pt idx="20">
                  <c:v>69.100000000000009</c:v>
                </c:pt>
                <c:pt idx="21">
                  <c:v>69.02</c:v>
                </c:pt>
                <c:pt idx="22">
                  <c:v>68.94</c:v>
                </c:pt>
                <c:pt idx="23">
                  <c:v>68.86</c:v>
                </c:pt>
                <c:pt idx="24">
                  <c:v>68.78</c:v>
                </c:pt>
                <c:pt idx="25">
                  <c:v>68.7</c:v>
                </c:pt>
                <c:pt idx="26">
                  <c:v>68.62</c:v>
                </c:pt>
                <c:pt idx="27">
                  <c:v>68.540000000000006</c:v>
                </c:pt>
                <c:pt idx="28">
                  <c:v>68.460000000000008</c:v>
                </c:pt>
                <c:pt idx="29">
                  <c:v>68.38000000000001</c:v>
                </c:pt>
                <c:pt idx="30">
                  <c:v>68.3</c:v>
                </c:pt>
                <c:pt idx="31">
                  <c:v>68.22</c:v>
                </c:pt>
                <c:pt idx="32">
                  <c:v>68.14</c:v>
                </c:pt>
                <c:pt idx="33">
                  <c:v>68.06</c:v>
                </c:pt>
                <c:pt idx="34">
                  <c:v>67.98</c:v>
                </c:pt>
                <c:pt idx="35">
                  <c:v>67.900000000000006</c:v>
                </c:pt>
                <c:pt idx="36">
                  <c:v>67.820000000000007</c:v>
                </c:pt>
                <c:pt idx="37">
                  <c:v>67.740000000000009</c:v>
                </c:pt>
                <c:pt idx="38">
                  <c:v>67.66</c:v>
                </c:pt>
                <c:pt idx="39">
                  <c:v>67.58</c:v>
                </c:pt>
                <c:pt idx="40">
                  <c:v>67.5</c:v>
                </c:pt>
                <c:pt idx="41">
                  <c:v>67.42</c:v>
                </c:pt>
                <c:pt idx="42">
                  <c:v>67.34</c:v>
                </c:pt>
              </c:numCache>
            </c:numRef>
          </c:val>
          <c:smooth val="0"/>
        </c:ser>
        <c:ser>
          <c:idx val="4"/>
          <c:order val="4"/>
          <c:tx>
            <c:strRef>
              <c:f>Blad1!$G$10</c:f>
              <c:strCache>
                <c:ptCount val="1"/>
                <c:pt idx="0">
                  <c:v>basic knowledge pharmacist</c:v>
                </c:pt>
              </c:strCache>
            </c:strRef>
          </c:tx>
          <c:marker>
            <c:symbol val="none"/>
          </c:marker>
          <c:cat>
            <c:numRef>
              <c:f>Blad1!$B$11:$B$53</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cat>
          <c:val>
            <c:numRef>
              <c:f>Blad1!$G$11:$G$53</c:f>
              <c:numCache>
                <c:formatCode>General</c:formatCode>
                <c:ptCount val="43"/>
                <c:pt idx="1">
                  <c:v>75.528000000000006</c:v>
                </c:pt>
                <c:pt idx="2">
                  <c:v>75.555999999999997</c:v>
                </c:pt>
                <c:pt idx="3">
                  <c:v>75.584000000000003</c:v>
                </c:pt>
                <c:pt idx="4">
                  <c:v>75.611999999999995</c:v>
                </c:pt>
                <c:pt idx="5">
                  <c:v>75.64</c:v>
                </c:pt>
                <c:pt idx="6">
                  <c:v>75.668000000000006</c:v>
                </c:pt>
                <c:pt idx="7">
                  <c:v>75.695999999999998</c:v>
                </c:pt>
                <c:pt idx="8">
                  <c:v>75.724000000000004</c:v>
                </c:pt>
                <c:pt idx="9">
                  <c:v>75.751999999999995</c:v>
                </c:pt>
                <c:pt idx="10">
                  <c:v>75.78</c:v>
                </c:pt>
                <c:pt idx="11">
                  <c:v>75.808000000000007</c:v>
                </c:pt>
                <c:pt idx="12">
                  <c:v>75.835999999999999</c:v>
                </c:pt>
                <c:pt idx="13">
                  <c:v>75.864000000000004</c:v>
                </c:pt>
                <c:pt idx="14">
                  <c:v>75.891999999999996</c:v>
                </c:pt>
                <c:pt idx="15">
                  <c:v>75.92</c:v>
                </c:pt>
                <c:pt idx="16">
                  <c:v>75.947999999999993</c:v>
                </c:pt>
                <c:pt idx="17">
                  <c:v>75.975999999999999</c:v>
                </c:pt>
                <c:pt idx="18">
                  <c:v>76.004000000000005</c:v>
                </c:pt>
                <c:pt idx="19">
                  <c:v>76.031999999999996</c:v>
                </c:pt>
                <c:pt idx="20">
                  <c:v>76.06</c:v>
                </c:pt>
                <c:pt idx="21">
                  <c:v>76.087999999999994</c:v>
                </c:pt>
                <c:pt idx="22">
                  <c:v>76.116</c:v>
                </c:pt>
                <c:pt idx="23">
                  <c:v>76.144000000000005</c:v>
                </c:pt>
                <c:pt idx="24">
                  <c:v>76.171999999999997</c:v>
                </c:pt>
                <c:pt idx="25">
                  <c:v>76.2</c:v>
                </c:pt>
                <c:pt idx="26">
                  <c:v>76.227999999999994</c:v>
                </c:pt>
                <c:pt idx="27">
                  <c:v>76.256</c:v>
                </c:pt>
                <c:pt idx="28">
                  <c:v>76.284000000000006</c:v>
                </c:pt>
                <c:pt idx="29">
                  <c:v>76.311999999999998</c:v>
                </c:pt>
                <c:pt idx="30">
                  <c:v>76.34</c:v>
                </c:pt>
                <c:pt idx="31">
                  <c:v>76.367999999999995</c:v>
                </c:pt>
                <c:pt idx="32">
                  <c:v>76.396000000000001</c:v>
                </c:pt>
                <c:pt idx="33">
                  <c:v>76.424000000000007</c:v>
                </c:pt>
                <c:pt idx="34">
                  <c:v>76.451999999999998</c:v>
                </c:pt>
                <c:pt idx="35">
                  <c:v>76.48</c:v>
                </c:pt>
                <c:pt idx="36">
                  <c:v>76.507999999999996</c:v>
                </c:pt>
              </c:numCache>
            </c:numRef>
          </c:val>
          <c:smooth val="0"/>
        </c:ser>
        <c:ser>
          <c:idx val="5"/>
          <c:order val="5"/>
          <c:tx>
            <c:strRef>
              <c:f>Blad1!$H$10</c:f>
              <c:strCache>
                <c:ptCount val="1"/>
                <c:pt idx="0">
                  <c:v>basic knowledge physicians</c:v>
                </c:pt>
              </c:strCache>
            </c:strRef>
          </c:tx>
          <c:marker>
            <c:symbol val="none"/>
          </c:marker>
          <c:cat>
            <c:numRef>
              <c:f>Blad1!$B$11:$B$53</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numCache>
            </c:numRef>
          </c:cat>
          <c:val>
            <c:numRef>
              <c:f>Blad1!$H$11:$H$53</c:f>
              <c:numCache>
                <c:formatCode>General</c:formatCode>
                <c:ptCount val="43"/>
                <c:pt idx="1">
                  <c:v>71.903000000000006</c:v>
                </c:pt>
                <c:pt idx="2">
                  <c:v>71.805999999999997</c:v>
                </c:pt>
                <c:pt idx="3">
                  <c:v>71.709000000000003</c:v>
                </c:pt>
                <c:pt idx="4">
                  <c:v>71.611999999999995</c:v>
                </c:pt>
                <c:pt idx="5">
                  <c:v>71.515000000000001</c:v>
                </c:pt>
                <c:pt idx="6">
                  <c:v>71.418000000000006</c:v>
                </c:pt>
                <c:pt idx="7">
                  <c:v>71.320999999999998</c:v>
                </c:pt>
                <c:pt idx="8">
                  <c:v>71.224000000000004</c:v>
                </c:pt>
                <c:pt idx="9">
                  <c:v>71.126999999999995</c:v>
                </c:pt>
                <c:pt idx="10">
                  <c:v>71.03</c:v>
                </c:pt>
                <c:pt idx="11">
                  <c:v>70.933000000000007</c:v>
                </c:pt>
                <c:pt idx="12">
                  <c:v>70.835999999999999</c:v>
                </c:pt>
                <c:pt idx="13">
                  <c:v>70.739000000000004</c:v>
                </c:pt>
                <c:pt idx="14">
                  <c:v>70.641999999999996</c:v>
                </c:pt>
                <c:pt idx="15">
                  <c:v>70.545000000000002</c:v>
                </c:pt>
                <c:pt idx="16">
                  <c:v>70.447999999999993</c:v>
                </c:pt>
                <c:pt idx="17">
                  <c:v>70.350999999999999</c:v>
                </c:pt>
                <c:pt idx="18">
                  <c:v>70.254000000000005</c:v>
                </c:pt>
                <c:pt idx="19">
                  <c:v>70.156999999999996</c:v>
                </c:pt>
                <c:pt idx="20">
                  <c:v>70.06</c:v>
                </c:pt>
                <c:pt idx="21">
                  <c:v>69.962999999999994</c:v>
                </c:pt>
                <c:pt idx="22">
                  <c:v>69.866</c:v>
                </c:pt>
                <c:pt idx="23">
                  <c:v>69.769000000000005</c:v>
                </c:pt>
                <c:pt idx="24">
                  <c:v>69.671999999999997</c:v>
                </c:pt>
                <c:pt idx="25">
                  <c:v>69.575000000000003</c:v>
                </c:pt>
                <c:pt idx="26">
                  <c:v>69.477999999999994</c:v>
                </c:pt>
                <c:pt idx="27">
                  <c:v>69.381</c:v>
                </c:pt>
                <c:pt idx="28">
                  <c:v>69.284000000000006</c:v>
                </c:pt>
                <c:pt idx="29">
                  <c:v>69.186999999999998</c:v>
                </c:pt>
                <c:pt idx="30">
                  <c:v>69.09</c:v>
                </c:pt>
                <c:pt idx="31">
                  <c:v>68.992999999999995</c:v>
                </c:pt>
                <c:pt idx="32">
                  <c:v>68.896000000000001</c:v>
                </c:pt>
                <c:pt idx="33">
                  <c:v>68.799000000000007</c:v>
                </c:pt>
                <c:pt idx="34">
                  <c:v>68.701999999999998</c:v>
                </c:pt>
                <c:pt idx="35">
                  <c:v>68.605000000000004</c:v>
                </c:pt>
                <c:pt idx="36">
                  <c:v>68.507999999999996</c:v>
                </c:pt>
                <c:pt idx="37">
                  <c:v>68.411000000000001</c:v>
                </c:pt>
                <c:pt idx="38">
                  <c:v>68.313999999999993</c:v>
                </c:pt>
                <c:pt idx="39">
                  <c:v>68.216999999999999</c:v>
                </c:pt>
                <c:pt idx="40">
                  <c:v>68.12</c:v>
                </c:pt>
                <c:pt idx="41">
                  <c:v>68.022999999999996</c:v>
                </c:pt>
                <c:pt idx="42">
                  <c:v>67.926000000000002</c:v>
                </c:pt>
              </c:numCache>
            </c:numRef>
          </c:val>
          <c:smooth val="0"/>
        </c:ser>
        <c:dLbls>
          <c:showLegendKey val="0"/>
          <c:showVal val="0"/>
          <c:showCatName val="0"/>
          <c:showSerName val="0"/>
          <c:showPercent val="0"/>
          <c:showBubbleSize val="0"/>
        </c:dLbls>
        <c:marker val="1"/>
        <c:smooth val="0"/>
        <c:axId val="209000320"/>
        <c:axId val="209006592"/>
      </c:lineChart>
      <c:catAx>
        <c:axId val="209000320"/>
        <c:scaling>
          <c:orientation val="minMax"/>
        </c:scaling>
        <c:delete val="0"/>
        <c:axPos val="b"/>
        <c:title>
          <c:tx>
            <c:rich>
              <a:bodyPr/>
              <a:lstStyle/>
              <a:p>
                <a:pPr algn="r">
                  <a:defRPr/>
                </a:pPr>
                <a:r>
                  <a:rPr lang="nl-NL"/>
                  <a:t>Years of working</a:t>
                </a:r>
                <a:r>
                  <a:rPr lang="nl-NL" baseline="0"/>
                  <a:t> experience</a:t>
                </a:r>
                <a:endParaRPr lang="nl-NL"/>
              </a:p>
            </c:rich>
          </c:tx>
          <c:layout>
            <c:manualLayout>
              <c:xMode val="edge"/>
              <c:yMode val="edge"/>
              <c:x val="0.68243536047355779"/>
              <c:y val="0.75277207647622246"/>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09006592"/>
        <c:crosses val="autoZero"/>
        <c:auto val="1"/>
        <c:lblAlgn val="ctr"/>
        <c:lblOffset val="100"/>
        <c:noMultiLvlLbl val="0"/>
      </c:catAx>
      <c:valAx>
        <c:axId val="20900659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nl-NL"/>
                  <a:t>% of score on test</a:t>
                </a:r>
              </a:p>
            </c:rich>
          </c:tx>
          <c:layout>
            <c:manualLayout>
              <c:xMode val="edge"/>
              <c:yMode val="edge"/>
              <c:x val="1.6666666666666666E-2"/>
              <c:y val="1.4036812982661455E-2"/>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09000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2019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Keijsers</dc:creator>
  <cp:lastModifiedBy>Jansen, P.A.F.</cp:lastModifiedBy>
  <cp:revision>2</cp:revision>
  <dcterms:created xsi:type="dcterms:W3CDTF">2014-04-22T08:42:00Z</dcterms:created>
  <dcterms:modified xsi:type="dcterms:W3CDTF">2014-04-22T08:42:00Z</dcterms:modified>
</cp:coreProperties>
</file>