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9D" w:rsidRPr="006C30F1" w:rsidRDefault="00486873" w:rsidP="00EF19CC">
      <w:pPr>
        <w:rPr>
          <w:lang w:val="en-GB"/>
        </w:rPr>
      </w:pPr>
      <w:proofErr w:type="spellStart"/>
      <w:r>
        <w:rPr>
          <w:lang w:val="en-GB"/>
        </w:rPr>
        <w:t>EuroDURG</w:t>
      </w:r>
      <w:proofErr w:type="spellEnd"/>
    </w:p>
    <w:p w:rsidR="00FD5339" w:rsidRPr="006C30F1" w:rsidRDefault="00FD5339" w:rsidP="00FD5339">
      <w:pPr>
        <w:spacing w:after="120" w:line="288" w:lineRule="auto"/>
        <w:rPr>
          <w:lang w:val="en-GB"/>
        </w:rPr>
      </w:pPr>
    </w:p>
    <w:p w:rsidR="00FD5339" w:rsidRDefault="006B5A99" w:rsidP="00FD5339">
      <w:pPr>
        <w:spacing w:after="120" w:line="288" w:lineRule="auto"/>
        <w:rPr>
          <w:rFonts w:cs="Arial"/>
          <w:b/>
          <w:color w:val="000000"/>
          <w:lang w:val="en-GB"/>
        </w:rPr>
      </w:pPr>
      <w:r w:rsidRPr="006C30F1">
        <w:rPr>
          <w:rFonts w:cs="Arial"/>
          <w:b/>
          <w:color w:val="000000"/>
          <w:lang w:val="en-GB"/>
        </w:rPr>
        <w:t xml:space="preserve">Available </w:t>
      </w:r>
      <w:r w:rsidR="00486873">
        <w:rPr>
          <w:rFonts w:cs="Arial"/>
          <w:b/>
          <w:color w:val="000000"/>
          <w:lang w:val="en-GB"/>
        </w:rPr>
        <w:t>a</w:t>
      </w:r>
      <w:r w:rsidRPr="006C30F1">
        <w:rPr>
          <w:rFonts w:cs="Arial"/>
          <w:b/>
          <w:color w:val="000000"/>
          <w:lang w:val="en-GB"/>
        </w:rPr>
        <w:t xml:space="preserve">nd </w:t>
      </w:r>
      <w:r w:rsidR="00486873">
        <w:rPr>
          <w:rFonts w:cs="Arial"/>
          <w:b/>
          <w:color w:val="000000"/>
          <w:lang w:val="en-GB"/>
        </w:rPr>
        <w:t>c</w:t>
      </w:r>
      <w:r w:rsidRPr="006C30F1">
        <w:rPr>
          <w:rFonts w:cs="Arial"/>
          <w:b/>
          <w:color w:val="000000"/>
          <w:lang w:val="en-GB"/>
        </w:rPr>
        <w:t xml:space="preserve">linically </w:t>
      </w:r>
      <w:r w:rsidR="00486873">
        <w:rPr>
          <w:rFonts w:cs="Arial"/>
          <w:b/>
          <w:color w:val="000000"/>
          <w:lang w:val="en-GB"/>
        </w:rPr>
        <w:t>a</w:t>
      </w:r>
      <w:r w:rsidRPr="006C30F1">
        <w:rPr>
          <w:rFonts w:cs="Arial"/>
          <w:b/>
          <w:color w:val="000000"/>
          <w:lang w:val="en-GB"/>
        </w:rPr>
        <w:t xml:space="preserve">pplicable </w:t>
      </w:r>
      <w:r w:rsidR="00486873">
        <w:rPr>
          <w:rFonts w:cs="Arial"/>
          <w:b/>
          <w:color w:val="000000"/>
          <w:lang w:val="en-GB"/>
        </w:rPr>
        <w:t>i</w:t>
      </w:r>
      <w:r w:rsidRPr="006C30F1">
        <w:rPr>
          <w:rFonts w:cs="Arial"/>
          <w:b/>
          <w:color w:val="000000"/>
          <w:lang w:val="en-GB"/>
        </w:rPr>
        <w:t xml:space="preserve">nformation </w:t>
      </w:r>
      <w:r w:rsidR="00486873">
        <w:rPr>
          <w:rFonts w:cs="Arial"/>
          <w:b/>
          <w:color w:val="000000"/>
          <w:lang w:val="en-GB"/>
        </w:rPr>
        <w:t>f</w:t>
      </w:r>
      <w:r w:rsidR="00FD5339" w:rsidRPr="006C30F1">
        <w:rPr>
          <w:rFonts w:cs="Arial"/>
          <w:b/>
          <w:color w:val="000000"/>
          <w:lang w:val="en-GB"/>
        </w:rPr>
        <w:t xml:space="preserve">or </w:t>
      </w:r>
      <w:r w:rsidR="00486873">
        <w:rPr>
          <w:rFonts w:cs="Arial"/>
          <w:b/>
          <w:color w:val="000000"/>
          <w:lang w:val="en-GB"/>
        </w:rPr>
        <w:t>r</w:t>
      </w:r>
      <w:r w:rsidR="00FD5339" w:rsidRPr="006C30F1">
        <w:rPr>
          <w:rFonts w:cs="Arial"/>
          <w:b/>
          <w:color w:val="000000"/>
          <w:lang w:val="en-GB"/>
        </w:rPr>
        <w:t xml:space="preserve">ational </w:t>
      </w:r>
      <w:r w:rsidR="00486873">
        <w:rPr>
          <w:rFonts w:cs="Arial"/>
          <w:b/>
          <w:color w:val="000000"/>
          <w:lang w:val="en-GB"/>
        </w:rPr>
        <w:t>drug p</w:t>
      </w:r>
      <w:r w:rsidR="00FD5339" w:rsidRPr="006C30F1">
        <w:rPr>
          <w:rFonts w:cs="Arial"/>
          <w:b/>
          <w:color w:val="000000"/>
          <w:lang w:val="en-GB"/>
        </w:rPr>
        <w:t xml:space="preserve">rescribing </w:t>
      </w:r>
      <w:r w:rsidR="00486873">
        <w:rPr>
          <w:rFonts w:cs="Arial"/>
          <w:b/>
          <w:color w:val="000000"/>
          <w:lang w:val="en-GB"/>
        </w:rPr>
        <w:t>to o</w:t>
      </w:r>
      <w:r w:rsidR="00FD5339" w:rsidRPr="006C30F1">
        <w:rPr>
          <w:rFonts w:cs="Arial"/>
          <w:b/>
          <w:color w:val="000000"/>
          <w:lang w:val="en-GB"/>
        </w:rPr>
        <w:t xml:space="preserve">lder </w:t>
      </w:r>
      <w:r w:rsidR="00486873">
        <w:rPr>
          <w:rFonts w:cs="Arial"/>
          <w:b/>
          <w:color w:val="000000"/>
          <w:lang w:val="en-GB"/>
        </w:rPr>
        <w:t>p</w:t>
      </w:r>
      <w:r w:rsidR="00FD5339" w:rsidRPr="006C30F1">
        <w:rPr>
          <w:rFonts w:cs="Arial"/>
          <w:b/>
          <w:color w:val="000000"/>
          <w:lang w:val="en-GB"/>
        </w:rPr>
        <w:t xml:space="preserve">atients </w:t>
      </w:r>
      <w:r w:rsidR="00486873">
        <w:rPr>
          <w:rFonts w:cs="Arial"/>
          <w:b/>
          <w:color w:val="000000"/>
          <w:lang w:val="en-GB"/>
        </w:rPr>
        <w:t>i</w:t>
      </w:r>
      <w:r>
        <w:rPr>
          <w:rFonts w:cs="Arial"/>
          <w:b/>
          <w:color w:val="000000"/>
          <w:lang w:val="en-GB"/>
        </w:rPr>
        <w:t>n</w:t>
      </w:r>
      <w:r w:rsidR="00FD5339" w:rsidRPr="006C30F1">
        <w:rPr>
          <w:rFonts w:cs="Arial"/>
          <w:b/>
          <w:color w:val="000000"/>
          <w:lang w:val="en-GB"/>
        </w:rPr>
        <w:t xml:space="preserve"> </w:t>
      </w:r>
      <w:r>
        <w:rPr>
          <w:rFonts w:cs="Arial"/>
          <w:b/>
          <w:color w:val="000000"/>
          <w:lang w:val="en-GB"/>
        </w:rPr>
        <w:t xml:space="preserve">European </w:t>
      </w:r>
      <w:r w:rsidR="00486873">
        <w:rPr>
          <w:rFonts w:cs="Arial"/>
          <w:b/>
          <w:color w:val="000000"/>
          <w:lang w:val="en-GB"/>
        </w:rPr>
        <w:t>a</w:t>
      </w:r>
      <w:r>
        <w:rPr>
          <w:rFonts w:cs="Arial"/>
          <w:b/>
          <w:color w:val="000000"/>
          <w:lang w:val="en-GB"/>
        </w:rPr>
        <w:t xml:space="preserve">nd American </w:t>
      </w:r>
      <w:r w:rsidR="00486873">
        <w:rPr>
          <w:rFonts w:cs="Arial"/>
          <w:b/>
          <w:color w:val="000000"/>
          <w:lang w:val="en-GB"/>
        </w:rPr>
        <w:t>compendia</w:t>
      </w:r>
    </w:p>
    <w:p w:rsidR="006C30F1" w:rsidRPr="006C30F1" w:rsidRDefault="006C30F1" w:rsidP="00FD5339">
      <w:pPr>
        <w:spacing w:after="120" w:line="288" w:lineRule="auto"/>
        <w:rPr>
          <w:rFonts w:cs="Arial"/>
          <w:color w:val="000000"/>
          <w:lang w:val="en-GB"/>
        </w:rPr>
      </w:pPr>
    </w:p>
    <w:p w:rsidR="00FD5339" w:rsidRPr="006C30F1" w:rsidRDefault="00D55B91" w:rsidP="00FD5339">
      <w:pPr>
        <w:spacing w:after="120" w:line="288" w:lineRule="auto"/>
        <w:rPr>
          <w:rFonts w:cs="Calibri"/>
          <w:lang w:val="en-GB"/>
        </w:rPr>
      </w:pPr>
      <w:r w:rsidRPr="007E543F">
        <w:rPr>
          <w:rFonts w:cs="Calibri"/>
          <w:lang w:val="en-GB"/>
        </w:rPr>
        <w:t>J.L.Boer</w:t>
      </w:r>
      <w:r w:rsidRPr="007E543F">
        <w:rPr>
          <w:rFonts w:cs="Calibri"/>
          <w:vertAlign w:val="superscript"/>
          <w:lang w:val="en-GB"/>
        </w:rPr>
        <w:t>1</w:t>
      </w:r>
      <w:r>
        <w:rPr>
          <w:rFonts w:cs="Calibri"/>
          <w:lang w:val="en-GB"/>
        </w:rPr>
        <w:t>,</w:t>
      </w:r>
      <w:r>
        <w:rPr>
          <w:rFonts w:cs="Calibri"/>
          <w:vertAlign w:val="superscript"/>
          <w:lang w:val="en-GB"/>
        </w:rPr>
        <w:t xml:space="preserve"> </w:t>
      </w:r>
      <w:r w:rsidR="00FD5339" w:rsidRPr="007E543F">
        <w:rPr>
          <w:rFonts w:cs="Calibri"/>
          <w:u w:val="single"/>
          <w:lang w:val="en-GB"/>
        </w:rPr>
        <w:t>E. Beers</w:t>
      </w:r>
      <w:r w:rsidR="00FD5339" w:rsidRPr="007E543F">
        <w:rPr>
          <w:rFonts w:cs="Calibri"/>
          <w:u w:val="single"/>
          <w:vertAlign w:val="superscript"/>
          <w:lang w:val="en-GB"/>
        </w:rPr>
        <w:t>1</w:t>
      </w:r>
      <w:r w:rsidR="00FD5339" w:rsidRPr="006C30F1">
        <w:rPr>
          <w:rFonts w:cs="Calibri"/>
          <w:lang w:val="en-GB"/>
        </w:rPr>
        <w:t>, A.C.G. Egberts</w:t>
      </w:r>
      <w:r w:rsidR="00FD5339" w:rsidRPr="006C30F1">
        <w:rPr>
          <w:rFonts w:cs="Calibri"/>
          <w:vertAlign w:val="superscript"/>
          <w:lang w:val="en-GB"/>
        </w:rPr>
        <w:t>2,3</w:t>
      </w:r>
      <w:r w:rsidR="00FD5339" w:rsidRPr="006C30F1">
        <w:rPr>
          <w:rFonts w:cs="Calibri"/>
          <w:lang w:val="en-GB"/>
        </w:rPr>
        <w:t>, H.G.M. Leufkens</w:t>
      </w:r>
      <w:r w:rsidR="00FD5339" w:rsidRPr="006C30F1">
        <w:rPr>
          <w:rFonts w:cs="Calibri"/>
          <w:vertAlign w:val="superscript"/>
          <w:lang w:val="en-GB"/>
        </w:rPr>
        <w:t>2,4</w:t>
      </w:r>
      <w:r w:rsidR="00FD5339" w:rsidRPr="006C30F1">
        <w:rPr>
          <w:rFonts w:cs="Calibri"/>
          <w:lang w:val="en-GB"/>
        </w:rPr>
        <w:t>, P.A.F. Jansen</w:t>
      </w:r>
      <w:r w:rsidR="00FD5339" w:rsidRPr="006C30F1">
        <w:rPr>
          <w:rFonts w:cs="Calibri"/>
          <w:vertAlign w:val="superscript"/>
          <w:lang w:val="en-GB"/>
        </w:rPr>
        <w:t>1,4</w:t>
      </w:r>
    </w:p>
    <w:p w:rsidR="00FD5339" w:rsidRPr="006C30F1" w:rsidRDefault="00FD5339" w:rsidP="00FD5339">
      <w:pPr>
        <w:spacing w:after="120" w:line="288" w:lineRule="auto"/>
        <w:rPr>
          <w:rFonts w:cs="Calibri"/>
          <w:lang w:val="en-GB"/>
        </w:rPr>
      </w:pPr>
      <w:r w:rsidRPr="006C30F1">
        <w:rPr>
          <w:rFonts w:cs="Calibri"/>
          <w:lang w:val="en-GB"/>
        </w:rPr>
        <w:t xml:space="preserve">1 Expertise Centre Pharmacotherapy in Old Persons (EPHOR) / Geriatric Department, UMC Utrecht, the Netherlands </w:t>
      </w:r>
      <w:r w:rsidR="00CE1D7B">
        <w:fldChar w:fldCharType="begin"/>
      </w:r>
      <w:r w:rsidR="00CE1D7B" w:rsidRPr="00CE1D7B">
        <w:rPr>
          <w:lang w:val="en-US"/>
          <w:rPrChange w:id="0" w:author="Jansen, P.A.F." w:date="2014-02-18T16:08:00Z">
            <w:rPr/>
          </w:rPrChange>
        </w:rPr>
        <w:instrText xml:space="preserve"> HYPERLINK "mailto:e.beers@umcutrecht.nl" </w:instrText>
      </w:r>
      <w:r w:rsidR="00CE1D7B">
        <w:fldChar w:fldCharType="separate"/>
      </w:r>
      <w:r w:rsidRPr="006C30F1">
        <w:rPr>
          <w:rStyle w:val="Hyperlink"/>
          <w:rFonts w:cs="Calibri"/>
          <w:lang w:val="en-GB"/>
        </w:rPr>
        <w:t>e.beers@umcutrecht.nl</w:t>
      </w:r>
      <w:r w:rsidR="00CE1D7B">
        <w:rPr>
          <w:rStyle w:val="Hyperlink"/>
          <w:rFonts w:cs="Calibri"/>
          <w:lang w:val="en-GB"/>
        </w:rPr>
        <w:fldChar w:fldCharType="end"/>
      </w:r>
    </w:p>
    <w:p w:rsidR="00FD5339" w:rsidRPr="006C30F1" w:rsidRDefault="00FD5339" w:rsidP="00FD5339">
      <w:pPr>
        <w:spacing w:after="120" w:line="288" w:lineRule="auto"/>
        <w:rPr>
          <w:rFonts w:cs="Calibri"/>
          <w:lang w:val="en-GB"/>
        </w:rPr>
      </w:pPr>
      <w:r w:rsidRPr="006C30F1">
        <w:rPr>
          <w:rFonts w:cs="Calibri"/>
          <w:lang w:val="en-GB"/>
        </w:rPr>
        <w:t>2 Department of Clinical Pharmacy, UMC Utrecht, the Netherlands</w:t>
      </w:r>
    </w:p>
    <w:p w:rsidR="00FD5339" w:rsidRPr="006C30F1" w:rsidRDefault="00FD5339" w:rsidP="00FD5339">
      <w:pPr>
        <w:spacing w:after="120" w:line="288" w:lineRule="auto"/>
        <w:rPr>
          <w:rFonts w:cs="Calibri"/>
          <w:lang w:val="en-GB"/>
        </w:rPr>
      </w:pPr>
      <w:r w:rsidRPr="006C30F1">
        <w:rPr>
          <w:rFonts w:cs="Calibri"/>
          <w:lang w:val="en-GB"/>
        </w:rPr>
        <w:t>3 Utrecht Institute for Pharmaceutical Sciences, Utrecht University, the Netherlands</w:t>
      </w:r>
    </w:p>
    <w:p w:rsidR="00EF19CC" w:rsidRDefault="00FD5339" w:rsidP="00FD5339">
      <w:pPr>
        <w:spacing w:after="120" w:line="288" w:lineRule="auto"/>
        <w:rPr>
          <w:rFonts w:cs="Arial"/>
          <w:color w:val="000000"/>
          <w:lang w:val="en-GB"/>
        </w:rPr>
      </w:pPr>
      <w:r w:rsidRPr="006C30F1">
        <w:rPr>
          <w:rFonts w:cs="Calibri"/>
          <w:lang w:val="en-GB"/>
        </w:rPr>
        <w:t xml:space="preserve">4 Dutch Medicines Evaluation Board, </w:t>
      </w:r>
      <w:del w:id="1" w:author="Jansen, P.A.F." w:date="2014-02-18T16:08:00Z">
        <w:r w:rsidRPr="006C30F1" w:rsidDel="00CE1D7B">
          <w:rPr>
            <w:rFonts w:cs="Calibri"/>
            <w:lang w:val="en-GB"/>
          </w:rPr>
          <w:delText>The Hague</w:delText>
        </w:r>
      </w:del>
      <w:ins w:id="2" w:author="Jansen, P.A.F." w:date="2014-02-18T16:08:00Z">
        <w:r w:rsidR="00CE1D7B">
          <w:rPr>
            <w:rFonts w:cs="Calibri"/>
            <w:lang w:val="en-GB"/>
          </w:rPr>
          <w:t>Utrecht</w:t>
        </w:r>
      </w:ins>
      <w:r w:rsidRPr="006C30F1">
        <w:rPr>
          <w:rFonts w:cs="Calibri"/>
          <w:lang w:val="en-GB"/>
        </w:rPr>
        <w:t>, the Netherlands</w:t>
      </w:r>
    </w:p>
    <w:p w:rsidR="00EF19CC" w:rsidRPr="006C30F1" w:rsidRDefault="00EF19CC" w:rsidP="00FD5339">
      <w:pPr>
        <w:spacing w:after="120" w:line="288" w:lineRule="auto"/>
        <w:rPr>
          <w:rFonts w:cs="Arial"/>
          <w:color w:val="000000"/>
          <w:lang w:val="en-GB"/>
        </w:rPr>
      </w:pPr>
    </w:p>
    <w:p w:rsidR="00FD5339" w:rsidRPr="006C30F1" w:rsidRDefault="00486873" w:rsidP="00FD5339">
      <w:pPr>
        <w:spacing w:after="120" w:line="288" w:lineRule="auto"/>
        <w:rPr>
          <w:lang w:val="en-GB"/>
        </w:rPr>
      </w:pPr>
      <w:r>
        <w:rPr>
          <w:u w:val="single"/>
          <w:lang w:val="en-GB"/>
        </w:rPr>
        <w:t>Objectives</w:t>
      </w:r>
    </w:p>
    <w:p w:rsidR="00EF19CC" w:rsidRDefault="00FD5339" w:rsidP="00FD5339">
      <w:pPr>
        <w:spacing w:after="120" w:line="288" w:lineRule="auto"/>
        <w:rPr>
          <w:lang w:val="en-GB"/>
        </w:rPr>
      </w:pPr>
      <w:r w:rsidRPr="006C30F1">
        <w:rPr>
          <w:lang w:val="en-GB"/>
        </w:rPr>
        <w:t xml:space="preserve">Healthcare professionals in daily practice use national </w:t>
      </w:r>
      <w:r w:rsidR="00486873">
        <w:rPr>
          <w:lang w:val="en-GB"/>
        </w:rPr>
        <w:t>drug compendia</w:t>
      </w:r>
      <w:r w:rsidRPr="006C30F1">
        <w:rPr>
          <w:lang w:val="en-GB"/>
        </w:rPr>
        <w:t xml:space="preserve"> for rational </w:t>
      </w:r>
      <w:r w:rsidR="00486873">
        <w:rPr>
          <w:lang w:val="en-GB"/>
        </w:rPr>
        <w:t xml:space="preserve">drug </w:t>
      </w:r>
      <w:r w:rsidRPr="006C30F1">
        <w:rPr>
          <w:lang w:val="en-GB"/>
        </w:rPr>
        <w:t>prescribing to older patients. The study objective was to investigate the availability and clinical applicability of such information in European and Am</w:t>
      </w:r>
      <w:r w:rsidR="006B5A99">
        <w:rPr>
          <w:lang w:val="en-GB"/>
        </w:rPr>
        <w:t xml:space="preserve">erican </w:t>
      </w:r>
      <w:r w:rsidR="00486873">
        <w:rPr>
          <w:lang w:val="en-GB"/>
        </w:rPr>
        <w:t>compendia</w:t>
      </w:r>
      <w:r w:rsidRPr="006C30F1">
        <w:rPr>
          <w:lang w:val="en-GB"/>
        </w:rPr>
        <w:t xml:space="preserve">. </w:t>
      </w:r>
    </w:p>
    <w:p w:rsidR="00EF19CC" w:rsidRPr="006C30F1" w:rsidRDefault="00EF19CC" w:rsidP="00FD5339">
      <w:pPr>
        <w:spacing w:after="120" w:line="288" w:lineRule="auto"/>
        <w:rPr>
          <w:lang w:val="en-GB"/>
        </w:rPr>
      </w:pPr>
    </w:p>
    <w:p w:rsidR="00FD5339" w:rsidRPr="006C30F1" w:rsidRDefault="00FD5339" w:rsidP="00FD5339">
      <w:pPr>
        <w:spacing w:after="120" w:line="288" w:lineRule="auto"/>
        <w:rPr>
          <w:u w:val="single"/>
          <w:lang w:val="en-GB"/>
        </w:rPr>
      </w:pPr>
      <w:r w:rsidRPr="006C30F1">
        <w:rPr>
          <w:u w:val="single"/>
          <w:lang w:val="en-GB"/>
        </w:rPr>
        <w:t>Methods</w:t>
      </w:r>
    </w:p>
    <w:p w:rsidR="00FD5339" w:rsidRPr="006C30F1" w:rsidRDefault="00486873" w:rsidP="00FD5339">
      <w:pPr>
        <w:spacing w:after="120" w:line="288" w:lineRule="auto"/>
        <w:rPr>
          <w:lang w:val="en-GB"/>
        </w:rPr>
      </w:pPr>
      <w:r w:rsidRPr="00486873">
        <w:rPr>
          <w:lang w:val="en-GB"/>
        </w:rPr>
        <w:t xml:space="preserve">The information provided about 35 medicines in the Belgian </w:t>
      </w:r>
      <w:proofErr w:type="spellStart"/>
      <w:r w:rsidRPr="00486873">
        <w:rPr>
          <w:lang w:val="en-GB"/>
        </w:rPr>
        <w:t>Repertorium</w:t>
      </w:r>
      <w:proofErr w:type="spellEnd"/>
      <w:r w:rsidRPr="00486873">
        <w:rPr>
          <w:lang w:val="en-GB"/>
        </w:rPr>
        <w:t xml:space="preserve">, German Rote </w:t>
      </w:r>
      <w:proofErr w:type="spellStart"/>
      <w:r w:rsidRPr="00486873">
        <w:rPr>
          <w:lang w:val="en-GB"/>
        </w:rPr>
        <w:t>Liste</w:t>
      </w:r>
      <w:proofErr w:type="spellEnd"/>
      <w:r w:rsidRPr="00486873">
        <w:rPr>
          <w:lang w:val="en-GB"/>
        </w:rPr>
        <w:t xml:space="preserve">, British National Formulary, Dutch </w:t>
      </w:r>
      <w:proofErr w:type="spellStart"/>
      <w:r w:rsidRPr="00486873">
        <w:rPr>
          <w:lang w:val="en-GB"/>
        </w:rPr>
        <w:t>Farmacotherapeutisch</w:t>
      </w:r>
      <w:proofErr w:type="spellEnd"/>
      <w:r w:rsidRPr="00486873">
        <w:rPr>
          <w:lang w:val="en-GB"/>
        </w:rPr>
        <w:t xml:space="preserve"> </w:t>
      </w:r>
      <w:proofErr w:type="spellStart"/>
      <w:r w:rsidRPr="00486873">
        <w:rPr>
          <w:lang w:val="en-GB"/>
        </w:rPr>
        <w:t>Kompas</w:t>
      </w:r>
      <w:proofErr w:type="spellEnd"/>
      <w:r w:rsidRPr="00486873">
        <w:rPr>
          <w:lang w:val="en-GB"/>
        </w:rPr>
        <w:t>, and US Physician’s Desk Reference (PDR, containing the Concise Monograph and the Product Label) was investigated. The medicines were indicated for diseases common in older people, had a first European centralized approval between 2008 and 2011 and an FDA approval before October 2012. A 19-item checklist, based on the legislative ICH E7 guideline, was used to investigate the availability and, if relevant, clinical applicability of information on the studied population, clinical experience, pharmacokinetic properties and drug-drug interactions. Descriptive statistics were used.</w:t>
      </w:r>
    </w:p>
    <w:p w:rsidR="00FD66B7" w:rsidRPr="006C30F1" w:rsidRDefault="00FD66B7" w:rsidP="00FD5339">
      <w:pPr>
        <w:spacing w:after="120" w:line="288" w:lineRule="auto"/>
        <w:rPr>
          <w:lang w:val="en-GB"/>
        </w:rPr>
      </w:pPr>
    </w:p>
    <w:p w:rsidR="00FD5339" w:rsidRPr="006C30F1" w:rsidRDefault="00FD5339" w:rsidP="00FD5339">
      <w:pPr>
        <w:spacing w:after="120" w:line="288" w:lineRule="auto"/>
        <w:rPr>
          <w:u w:val="single"/>
          <w:lang w:val="en-GB"/>
        </w:rPr>
      </w:pPr>
      <w:r w:rsidRPr="006C30F1">
        <w:rPr>
          <w:u w:val="single"/>
          <w:lang w:val="en-GB"/>
        </w:rPr>
        <w:t>Results</w:t>
      </w:r>
    </w:p>
    <w:p w:rsidR="00FD66B7" w:rsidRDefault="00486873" w:rsidP="00FD5339">
      <w:pPr>
        <w:spacing w:after="120" w:line="288" w:lineRule="auto"/>
        <w:rPr>
          <w:lang w:val="en-GB"/>
        </w:rPr>
      </w:pPr>
      <w:r w:rsidRPr="00486873">
        <w:rPr>
          <w:lang w:val="en-GB"/>
        </w:rPr>
        <w:t>Overall, 19% of information</w:t>
      </w:r>
      <w:ins w:id="3" w:author="Jansen, P.A.F." w:date="2014-02-18T16:10:00Z">
        <w:r w:rsidR="00CE1D7B">
          <w:rPr>
            <w:lang w:val="en-GB"/>
          </w:rPr>
          <w:t>,</w:t>
        </w:r>
      </w:ins>
      <w:r w:rsidRPr="00486873">
        <w:rPr>
          <w:lang w:val="en-GB"/>
        </w:rPr>
        <w:t xml:space="preserve"> relevant to prescribing to older patients</w:t>
      </w:r>
      <w:ins w:id="4" w:author="Jansen, P.A.F." w:date="2014-02-18T16:10:00Z">
        <w:r w:rsidR="00CE1D7B">
          <w:rPr>
            <w:lang w:val="en-GB"/>
          </w:rPr>
          <w:t xml:space="preserve"> according to the ICH E7 guideline</w:t>
        </w:r>
      </w:ins>
      <w:r w:rsidRPr="00486873">
        <w:rPr>
          <w:lang w:val="en-GB"/>
        </w:rPr>
        <w:t xml:space="preserve"> </w:t>
      </w:r>
      <w:ins w:id="5" w:author="Jansen, P.A.F." w:date="2014-02-18T16:10:00Z">
        <w:r w:rsidR="00CE1D7B">
          <w:rPr>
            <w:lang w:val="en-GB"/>
          </w:rPr>
          <w:t>,</w:t>
        </w:r>
      </w:ins>
      <w:r w:rsidRPr="00486873">
        <w:rPr>
          <w:lang w:val="en-GB"/>
        </w:rPr>
        <w:t xml:space="preserve">was available and applicable. The Belgian </w:t>
      </w:r>
      <w:proofErr w:type="spellStart"/>
      <w:r w:rsidRPr="00486873">
        <w:rPr>
          <w:lang w:val="en-GB"/>
        </w:rPr>
        <w:t>Repertorium</w:t>
      </w:r>
      <w:proofErr w:type="spellEnd"/>
      <w:r w:rsidRPr="00486873">
        <w:rPr>
          <w:lang w:val="en-GB"/>
        </w:rPr>
        <w:t xml:space="preserve"> provided the least information (7%), the PDR the most (47%). Information about the nature of the studied population was provided least frequently (14%) and information about drug-drug interactions most frequently (49%). Most available information was applicable, except for information about age-related differences in adverse effects and the need for monitoring in renal impairment.</w:t>
      </w:r>
      <w:r w:rsidR="00185870" w:rsidRPr="006C30F1">
        <w:rPr>
          <w:lang w:val="en-GB"/>
        </w:rPr>
        <w:t xml:space="preserve"> </w:t>
      </w:r>
    </w:p>
    <w:p w:rsidR="00091737" w:rsidRPr="006C30F1" w:rsidRDefault="00091737" w:rsidP="00FD5339">
      <w:pPr>
        <w:spacing w:after="120" w:line="288" w:lineRule="auto"/>
        <w:rPr>
          <w:lang w:val="en-GB"/>
        </w:rPr>
      </w:pPr>
    </w:p>
    <w:p w:rsidR="00FD5339" w:rsidRPr="006C30F1" w:rsidRDefault="00FD5339" w:rsidP="00FD5339">
      <w:pPr>
        <w:spacing w:after="120" w:line="288" w:lineRule="auto"/>
        <w:rPr>
          <w:u w:val="single"/>
          <w:lang w:val="en-GB"/>
        </w:rPr>
      </w:pPr>
      <w:r w:rsidRPr="006C30F1">
        <w:rPr>
          <w:u w:val="single"/>
          <w:lang w:val="en-GB"/>
        </w:rPr>
        <w:t>Conclusions</w:t>
      </w:r>
    </w:p>
    <w:p w:rsidR="00FD66B7" w:rsidRPr="00486873" w:rsidRDefault="00486873" w:rsidP="00FD5339">
      <w:pPr>
        <w:spacing w:after="120" w:line="288" w:lineRule="auto"/>
        <w:rPr>
          <w:lang w:val="en-US"/>
        </w:rPr>
      </w:pPr>
      <w:r w:rsidRPr="00486873">
        <w:rPr>
          <w:lang w:val="en-GB"/>
        </w:rPr>
        <w:lastRenderedPageBreak/>
        <w:t xml:space="preserve">Current European compendia, and to a lesser extent the PDR, do not provide sufficient </w:t>
      </w:r>
      <w:bookmarkStart w:id="6" w:name="_GoBack"/>
      <w:bookmarkEnd w:id="6"/>
      <w:r w:rsidRPr="00486873">
        <w:rPr>
          <w:lang w:val="en-GB"/>
        </w:rPr>
        <w:t>clinically relevant information about medicines frequently prescribed to older patients. As these compendia are widely used to guide prescribing, the information about older individuals should be improved.</w:t>
      </w:r>
    </w:p>
    <w:sectPr w:rsidR="00FD66B7" w:rsidRPr="0048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39"/>
    <w:rsid w:val="00091737"/>
    <w:rsid w:val="000A2A75"/>
    <w:rsid w:val="000A71B0"/>
    <w:rsid w:val="000C79A8"/>
    <w:rsid w:val="000E7C57"/>
    <w:rsid w:val="001415A6"/>
    <w:rsid w:val="00175B54"/>
    <w:rsid w:val="00185870"/>
    <w:rsid w:val="001A687A"/>
    <w:rsid w:val="001D320E"/>
    <w:rsid w:val="00305DE8"/>
    <w:rsid w:val="00355B16"/>
    <w:rsid w:val="003953FA"/>
    <w:rsid w:val="003C6746"/>
    <w:rsid w:val="003F7CFC"/>
    <w:rsid w:val="00417F35"/>
    <w:rsid w:val="00421F87"/>
    <w:rsid w:val="00446FB3"/>
    <w:rsid w:val="00465499"/>
    <w:rsid w:val="00486873"/>
    <w:rsid w:val="004A6890"/>
    <w:rsid w:val="005C0DB9"/>
    <w:rsid w:val="00636A55"/>
    <w:rsid w:val="006B5A99"/>
    <w:rsid w:val="006C30F1"/>
    <w:rsid w:val="006C4C25"/>
    <w:rsid w:val="006D0DA3"/>
    <w:rsid w:val="00712F94"/>
    <w:rsid w:val="00782574"/>
    <w:rsid w:val="007A56A5"/>
    <w:rsid w:val="007B4C2A"/>
    <w:rsid w:val="007E543F"/>
    <w:rsid w:val="007F44EA"/>
    <w:rsid w:val="008E21B0"/>
    <w:rsid w:val="008F3805"/>
    <w:rsid w:val="00970B3A"/>
    <w:rsid w:val="009E2B51"/>
    <w:rsid w:val="00A04DAD"/>
    <w:rsid w:val="00A14292"/>
    <w:rsid w:val="00A22148"/>
    <w:rsid w:val="00A511E0"/>
    <w:rsid w:val="00AD0A71"/>
    <w:rsid w:val="00B41E46"/>
    <w:rsid w:val="00B57825"/>
    <w:rsid w:val="00B66597"/>
    <w:rsid w:val="00B72E02"/>
    <w:rsid w:val="00BB4D3C"/>
    <w:rsid w:val="00C31087"/>
    <w:rsid w:val="00C53C1C"/>
    <w:rsid w:val="00CE1D7B"/>
    <w:rsid w:val="00D3350F"/>
    <w:rsid w:val="00D55B91"/>
    <w:rsid w:val="00D73969"/>
    <w:rsid w:val="00D97BCE"/>
    <w:rsid w:val="00DB36AC"/>
    <w:rsid w:val="00DE5BE1"/>
    <w:rsid w:val="00E006B8"/>
    <w:rsid w:val="00E1348B"/>
    <w:rsid w:val="00E4340C"/>
    <w:rsid w:val="00E728FF"/>
    <w:rsid w:val="00E86651"/>
    <w:rsid w:val="00EC1445"/>
    <w:rsid w:val="00ED4C9D"/>
    <w:rsid w:val="00EF19CC"/>
    <w:rsid w:val="00F0627F"/>
    <w:rsid w:val="00F17E15"/>
    <w:rsid w:val="00F516D0"/>
    <w:rsid w:val="00F619EC"/>
    <w:rsid w:val="00F95182"/>
    <w:rsid w:val="00FD5339"/>
    <w:rsid w:val="00FD66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D5339"/>
    <w:rPr>
      <w:sz w:val="16"/>
      <w:szCs w:val="16"/>
    </w:rPr>
  </w:style>
  <w:style w:type="paragraph" w:styleId="Tekstopmerking">
    <w:name w:val="annotation text"/>
    <w:basedOn w:val="Standaard"/>
    <w:link w:val="TekstopmerkingChar"/>
    <w:uiPriority w:val="99"/>
    <w:semiHidden/>
    <w:unhideWhenUsed/>
    <w:rsid w:val="00FD53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5339"/>
    <w:rPr>
      <w:sz w:val="20"/>
      <w:szCs w:val="20"/>
    </w:rPr>
  </w:style>
  <w:style w:type="paragraph" w:styleId="Onderwerpvanopmerking">
    <w:name w:val="annotation subject"/>
    <w:basedOn w:val="Tekstopmerking"/>
    <w:next w:val="Tekstopmerking"/>
    <w:link w:val="OnderwerpvanopmerkingChar"/>
    <w:uiPriority w:val="99"/>
    <w:semiHidden/>
    <w:unhideWhenUsed/>
    <w:rsid w:val="00FD5339"/>
    <w:rPr>
      <w:b/>
      <w:bCs/>
    </w:rPr>
  </w:style>
  <w:style w:type="character" w:customStyle="1" w:styleId="OnderwerpvanopmerkingChar">
    <w:name w:val="Onderwerp van opmerking Char"/>
    <w:basedOn w:val="TekstopmerkingChar"/>
    <w:link w:val="Onderwerpvanopmerking"/>
    <w:uiPriority w:val="99"/>
    <w:semiHidden/>
    <w:rsid w:val="00FD5339"/>
    <w:rPr>
      <w:b/>
      <w:bCs/>
      <w:sz w:val="20"/>
      <w:szCs w:val="20"/>
    </w:rPr>
  </w:style>
  <w:style w:type="paragraph" w:styleId="Ballontekst">
    <w:name w:val="Balloon Text"/>
    <w:basedOn w:val="Standaard"/>
    <w:link w:val="BallontekstChar"/>
    <w:uiPriority w:val="99"/>
    <w:semiHidden/>
    <w:unhideWhenUsed/>
    <w:rsid w:val="00FD53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339"/>
    <w:rPr>
      <w:rFonts w:ascii="Tahoma" w:hAnsi="Tahoma" w:cs="Tahoma"/>
      <w:sz w:val="16"/>
      <w:szCs w:val="16"/>
    </w:rPr>
  </w:style>
  <w:style w:type="paragraph" w:customStyle="1" w:styleId="Default">
    <w:name w:val="Default"/>
    <w:rsid w:val="00FD533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rsid w:val="00FD5339"/>
    <w:rPr>
      <w:rFonts w:cs="Times New Roman"/>
      <w:color w:val="0000FF"/>
      <w:u w:val="single"/>
    </w:rPr>
  </w:style>
  <w:style w:type="character" w:customStyle="1" w:styleId="fm-role1">
    <w:name w:val="fm-role1"/>
    <w:uiPriority w:val="99"/>
    <w:rsid w:val="00EF19C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D5339"/>
    <w:rPr>
      <w:sz w:val="16"/>
      <w:szCs w:val="16"/>
    </w:rPr>
  </w:style>
  <w:style w:type="paragraph" w:styleId="Tekstopmerking">
    <w:name w:val="annotation text"/>
    <w:basedOn w:val="Standaard"/>
    <w:link w:val="TekstopmerkingChar"/>
    <w:uiPriority w:val="99"/>
    <w:semiHidden/>
    <w:unhideWhenUsed/>
    <w:rsid w:val="00FD53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5339"/>
    <w:rPr>
      <w:sz w:val="20"/>
      <w:szCs w:val="20"/>
    </w:rPr>
  </w:style>
  <w:style w:type="paragraph" w:styleId="Onderwerpvanopmerking">
    <w:name w:val="annotation subject"/>
    <w:basedOn w:val="Tekstopmerking"/>
    <w:next w:val="Tekstopmerking"/>
    <w:link w:val="OnderwerpvanopmerkingChar"/>
    <w:uiPriority w:val="99"/>
    <w:semiHidden/>
    <w:unhideWhenUsed/>
    <w:rsid w:val="00FD5339"/>
    <w:rPr>
      <w:b/>
      <w:bCs/>
    </w:rPr>
  </w:style>
  <w:style w:type="character" w:customStyle="1" w:styleId="OnderwerpvanopmerkingChar">
    <w:name w:val="Onderwerp van opmerking Char"/>
    <w:basedOn w:val="TekstopmerkingChar"/>
    <w:link w:val="Onderwerpvanopmerking"/>
    <w:uiPriority w:val="99"/>
    <w:semiHidden/>
    <w:rsid w:val="00FD5339"/>
    <w:rPr>
      <w:b/>
      <w:bCs/>
      <w:sz w:val="20"/>
      <w:szCs w:val="20"/>
    </w:rPr>
  </w:style>
  <w:style w:type="paragraph" w:styleId="Ballontekst">
    <w:name w:val="Balloon Text"/>
    <w:basedOn w:val="Standaard"/>
    <w:link w:val="BallontekstChar"/>
    <w:uiPriority w:val="99"/>
    <w:semiHidden/>
    <w:unhideWhenUsed/>
    <w:rsid w:val="00FD53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339"/>
    <w:rPr>
      <w:rFonts w:ascii="Tahoma" w:hAnsi="Tahoma" w:cs="Tahoma"/>
      <w:sz w:val="16"/>
      <w:szCs w:val="16"/>
    </w:rPr>
  </w:style>
  <w:style w:type="paragraph" w:customStyle="1" w:styleId="Default">
    <w:name w:val="Default"/>
    <w:rsid w:val="00FD533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Standaardalinea-lettertype"/>
    <w:uiPriority w:val="99"/>
    <w:rsid w:val="00FD5339"/>
    <w:rPr>
      <w:rFonts w:cs="Times New Roman"/>
      <w:color w:val="0000FF"/>
      <w:u w:val="single"/>
    </w:rPr>
  </w:style>
  <w:style w:type="character" w:customStyle="1" w:styleId="fm-role1">
    <w:name w:val="fm-role1"/>
    <w:uiPriority w:val="99"/>
    <w:rsid w:val="00EF19C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Jansen, P.A.F.</cp:lastModifiedBy>
  <cp:revision>2</cp:revision>
  <dcterms:created xsi:type="dcterms:W3CDTF">2014-02-18T15:12:00Z</dcterms:created>
  <dcterms:modified xsi:type="dcterms:W3CDTF">2014-02-18T15:12:00Z</dcterms:modified>
</cp:coreProperties>
</file>